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08BA" w14:textId="2E87D777" w:rsidR="006D30C1" w:rsidRPr="00B21B8D" w:rsidRDefault="006D30C1" w:rsidP="00B909A5">
      <w:pPr>
        <w:jc w:val="center"/>
        <w:rPr>
          <w:rFonts w:ascii="Arial" w:hAnsi="Arial" w:cs="Arial"/>
          <w:b/>
          <w:lang w:val="en-US"/>
        </w:rPr>
      </w:pPr>
      <w:r w:rsidRPr="00B21B8D">
        <w:rPr>
          <w:rFonts w:ascii="Arial" w:eastAsia="Times New Roman" w:hAnsi="Arial" w:cs="Arial"/>
          <w:b/>
          <w:bCs/>
          <w:noProof/>
        </w:rPr>
        <w:drawing>
          <wp:inline distT="0" distB="0" distL="0" distR="0" wp14:anchorId="5422423C" wp14:editId="4153CA71">
            <wp:extent cx="858741" cy="782767"/>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M Logo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9415" cy="847189"/>
                    </a:xfrm>
                    <a:prstGeom prst="rect">
                      <a:avLst/>
                    </a:prstGeom>
                  </pic:spPr>
                </pic:pic>
              </a:graphicData>
            </a:graphic>
          </wp:inline>
        </w:drawing>
      </w:r>
      <w:r w:rsidR="00B338D6" w:rsidRPr="00B21B8D">
        <w:rPr>
          <w:rFonts w:ascii="Arial" w:hAnsi="Arial" w:cs="Arial"/>
          <w:bCs/>
          <w:lang w:val="en-US"/>
        </w:rPr>
        <w:br/>
      </w:r>
      <w:r w:rsidR="00B909A5" w:rsidRPr="00B21B8D">
        <w:rPr>
          <w:rFonts w:ascii="Arial" w:hAnsi="Arial" w:cs="Arial"/>
          <w:b/>
          <w:lang w:val="en-US"/>
        </w:rPr>
        <w:br/>
      </w:r>
      <w:r w:rsidR="005037A5">
        <w:rPr>
          <w:rFonts w:ascii="Arial" w:hAnsi="Arial" w:cs="Arial"/>
          <w:b/>
          <w:bCs/>
          <w:lang w:val="en-US"/>
        </w:rPr>
        <w:t>UK continues to slip in quality of entrepreneurial environment, findings from Global Entrepreneurship Monitor</w:t>
      </w:r>
      <w:r w:rsidR="00BB0C1D" w:rsidRPr="00B21B8D">
        <w:rPr>
          <w:rFonts w:ascii="Arial" w:hAnsi="Arial" w:cs="Arial"/>
          <w:b/>
          <w:lang w:val="en-US"/>
        </w:rPr>
        <w:br/>
      </w:r>
    </w:p>
    <w:p w14:paraId="77494092" w14:textId="77777777" w:rsidR="00E20CF7" w:rsidRPr="00B21B8D" w:rsidRDefault="00FB153F" w:rsidP="00E20CF7">
      <w:pPr>
        <w:rPr>
          <w:rFonts w:ascii="Arial" w:hAnsi="Arial" w:cs="Arial"/>
          <w:lang w:val="en-US"/>
        </w:rPr>
      </w:pPr>
      <w:r w:rsidRPr="00B21B8D">
        <w:rPr>
          <w:rFonts w:ascii="Arial" w:hAnsi="Arial" w:cs="Arial"/>
          <w:i/>
          <w:iCs/>
          <w:lang w:val="en-US"/>
        </w:rPr>
        <w:t>Tuesday, 13 February</w:t>
      </w:r>
      <w:r w:rsidRPr="00B21B8D">
        <w:rPr>
          <w:rFonts w:ascii="Arial" w:hAnsi="Arial" w:cs="Arial"/>
          <w:lang w:val="en-US"/>
        </w:rPr>
        <w:t xml:space="preserve"> </w:t>
      </w:r>
      <w:r w:rsidR="00FA0A07" w:rsidRPr="00B21B8D">
        <w:rPr>
          <w:rFonts w:ascii="Arial" w:hAnsi="Arial" w:cs="Arial"/>
          <w:lang w:val="en-US"/>
        </w:rPr>
        <w:t>–</w:t>
      </w:r>
      <w:r w:rsidRPr="00B21B8D">
        <w:rPr>
          <w:rFonts w:ascii="Arial" w:hAnsi="Arial" w:cs="Arial"/>
          <w:lang w:val="en-US"/>
        </w:rPr>
        <w:t xml:space="preserve"> </w:t>
      </w:r>
      <w:r w:rsidR="00E20CF7" w:rsidRPr="00B21B8D">
        <w:rPr>
          <w:rFonts w:ascii="Arial" w:hAnsi="Arial" w:cs="Arial"/>
          <w:lang w:val="en-US"/>
        </w:rPr>
        <w:t xml:space="preserve">The United Kingdom’s score in the National Entrepreneurial Context Index (NECI) continues to fall, according to the Global Entrepreneurship Monitor (GEM) 2023/2024 Report, released today in Morocco. </w:t>
      </w:r>
    </w:p>
    <w:p w14:paraId="0723CB69" w14:textId="77777777" w:rsidR="002B786E" w:rsidRPr="00B21B8D" w:rsidRDefault="00E20CF7" w:rsidP="00B371D4">
      <w:pPr>
        <w:rPr>
          <w:rFonts w:ascii="Arial" w:hAnsi="Arial" w:cs="Arial"/>
          <w:lang w:val="en-US"/>
        </w:rPr>
      </w:pPr>
      <w:r w:rsidRPr="00B21B8D">
        <w:rPr>
          <w:rFonts w:ascii="Arial" w:hAnsi="Arial" w:cs="Arial"/>
          <w:lang w:val="en-US"/>
        </w:rPr>
        <w:t xml:space="preserve">As part of the research, national experts in the UK </w:t>
      </w:r>
      <w:r w:rsidR="002B786E" w:rsidRPr="00B21B8D">
        <w:rPr>
          <w:rFonts w:ascii="Arial" w:hAnsi="Arial" w:cs="Arial"/>
          <w:lang w:val="en-US"/>
        </w:rPr>
        <w:t>we</w:t>
      </w:r>
      <w:r w:rsidRPr="00B21B8D">
        <w:rPr>
          <w:rFonts w:ascii="Arial" w:hAnsi="Arial" w:cs="Arial"/>
          <w:lang w:val="en-US"/>
        </w:rPr>
        <w:t>re asked to assess the</w:t>
      </w:r>
      <w:r w:rsidR="002B786E" w:rsidRPr="00B21B8D">
        <w:rPr>
          <w:rFonts w:ascii="Arial" w:hAnsi="Arial" w:cs="Arial"/>
          <w:lang w:val="en-US"/>
        </w:rPr>
        <w:t xml:space="preserve"> </w:t>
      </w:r>
      <w:r w:rsidRPr="00B21B8D">
        <w:rPr>
          <w:rFonts w:ascii="Arial" w:hAnsi="Arial" w:cs="Arial"/>
          <w:lang w:val="en-US"/>
        </w:rPr>
        <w:t xml:space="preserve">country’s </w:t>
      </w:r>
      <w:r w:rsidR="00BD11A9" w:rsidRPr="00B21B8D">
        <w:rPr>
          <w:rFonts w:ascii="Arial" w:hAnsi="Arial" w:cs="Arial"/>
        </w:rPr>
        <w:t>Entrepreneurship Framework Conditions (EFCs)</w:t>
      </w:r>
      <w:r w:rsidR="002B786E" w:rsidRPr="00B21B8D">
        <w:rPr>
          <w:rFonts w:ascii="Arial" w:hAnsi="Arial" w:cs="Arial"/>
          <w:lang w:val="en-US"/>
        </w:rPr>
        <w:t>. These assessments are the basis for an economy’s GEM NECI score</w:t>
      </w:r>
      <w:r w:rsidRPr="00B21B8D">
        <w:rPr>
          <w:rFonts w:ascii="Arial" w:hAnsi="Arial" w:cs="Arial"/>
          <w:lang w:val="en-US"/>
        </w:rPr>
        <w:t xml:space="preserve">. </w:t>
      </w:r>
      <w:r w:rsidR="00B371D4" w:rsidRPr="00B21B8D">
        <w:rPr>
          <w:rFonts w:ascii="Arial" w:hAnsi="Arial" w:cs="Arial"/>
          <w:lang w:val="en-US"/>
        </w:rPr>
        <w:t xml:space="preserve">In 2020, the overall quality of the UK entrepreneurial environment was rated as just satisfactory, with a score of 5.0. Since then, that overall quality score has declined slowly </w:t>
      </w:r>
      <w:r w:rsidR="002B786E" w:rsidRPr="00B21B8D">
        <w:rPr>
          <w:rFonts w:ascii="Arial" w:hAnsi="Arial" w:cs="Arial"/>
          <w:lang w:val="en-US"/>
        </w:rPr>
        <w:t xml:space="preserve">each </w:t>
      </w:r>
      <w:r w:rsidR="00B371D4" w:rsidRPr="00B21B8D">
        <w:rPr>
          <w:rFonts w:ascii="Arial" w:hAnsi="Arial" w:cs="Arial"/>
          <w:lang w:val="en-US"/>
        </w:rPr>
        <w:t>year</w:t>
      </w:r>
      <w:r w:rsidR="002B786E" w:rsidRPr="00B21B8D">
        <w:rPr>
          <w:rFonts w:ascii="Arial" w:hAnsi="Arial" w:cs="Arial"/>
          <w:lang w:val="en-US"/>
        </w:rPr>
        <w:t>. The 2023 score of</w:t>
      </w:r>
      <w:r w:rsidR="00B371D4" w:rsidRPr="00B21B8D">
        <w:rPr>
          <w:rFonts w:ascii="Arial" w:hAnsi="Arial" w:cs="Arial"/>
          <w:lang w:val="en-US"/>
        </w:rPr>
        <w:t xml:space="preserve"> 4.6 </w:t>
      </w:r>
      <w:r w:rsidR="002B786E" w:rsidRPr="00B21B8D">
        <w:rPr>
          <w:rFonts w:ascii="Arial" w:hAnsi="Arial" w:cs="Arial"/>
          <w:lang w:val="en-US"/>
        </w:rPr>
        <w:t>places the</w:t>
      </w:r>
      <w:r w:rsidR="00B371D4" w:rsidRPr="00B21B8D">
        <w:rPr>
          <w:rFonts w:ascii="Arial" w:hAnsi="Arial" w:cs="Arial"/>
          <w:lang w:val="en-US"/>
        </w:rPr>
        <w:t xml:space="preserve"> United Kingdom 22nd of 49 economies. </w:t>
      </w:r>
    </w:p>
    <w:p w14:paraId="43D9E19F" w14:textId="2873CC61" w:rsidR="00B371D4" w:rsidRPr="00B21B8D" w:rsidRDefault="00B371D4" w:rsidP="00B371D4">
      <w:pPr>
        <w:rPr>
          <w:rFonts w:ascii="Arial" w:hAnsi="Arial" w:cs="Arial"/>
          <w:lang w:val="en-US"/>
        </w:rPr>
      </w:pPr>
      <w:r w:rsidRPr="00B21B8D">
        <w:rPr>
          <w:rFonts w:ascii="Arial" w:hAnsi="Arial" w:cs="Arial"/>
          <w:lang w:val="en-US"/>
        </w:rPr>
        <w:t>Since the pandemic, the United Kingdom has been part of an increasing group of high-income economies with an assessed overall entrepreneurial environment that has slipped from sufficient to less than sufficient.</w:t>
      </w:r>
      <w:r w:rsidR="002B786E" w:rsidRPr="00B21B8D">
        <w:rPr>
          <w:rFonts w:ascii="Arial" w:hAnsi="Arial" w:cs="Arial"/>
          <w:lang w:val="en-US"/>
        </w:rPr>
        <w:t xml:space="preserve"> </w:t>
      </w:r>
      <w:r w:rsidRPr="00B21B8D">
        <w:rPr>
          <w:rFonts w:ascii="Arial" w:hAnsi="Arial" w:cs="Arial"/>
          <w:lang w:val="en-US"/>
        </w:rPr>
        <w:t>There were declines in nine of the 13 EFC</w:t>
      </w:r>
      <w:r w:rsidR="002B786E" w:rsidRPr="00B21B8D">
        <w:rPr>
          <w:rFonts w:ascii="Arial" w:hAnsi="Arial" w:cs="Arial"/>
          <w:lang w:val="en-US"/>
        </w:rPr>
        <w:t>s</w:t>
      </w:r>
      <w:r w:rsidRPr="00B21B8D">
        <w:rPr>
          <w:rFonts w:ascii="Arial" w:hAnsi="Arial" w:cs="Arial"/>
          <w:lang w:val="en-US"/>
        </w:rPr>
        <w:t xml:space="preserve">. Most of these changes were small, but the net effect was an overall reduction. The scores for the two </w:t>
      </w:r>
      <w:r w:rsidR="005E34A4" w:rsidRPr="00B21B8D">
        <w:rPr>
          <w:rFonts w:ascii="Arial" w:hAnsi="Arial" w:cs="Arial"/>
          <w:lang w:val="en-US"/>
        </w:rPr>
        <w:t xml:space="preserve">different </w:t>
      </w:r>
      <w:r w:rsidRPr="00B21B8D">
        <w:rPr>
          <w:rFonts w:ascii="Arial" w:hAnsi="Arial" w:cs="Arial"/>
          <w:lang w:val="en-US"/>
        </w:rPr>
        <w:t>entrepreneurial finance EFCs have fallen over the last three years</w:t>
      </w:r>
      <w:r w:rsidR="002B786E" w:rsidRPr="00B21B8D">
        <w:rPr>
          <w:rFonts w:ascii="Arial" w:hAnsi="Arial" w:cs="Arial"/>
          <w:lang w:val="en-US"/>
        </w:rPr>
        <w:t xml:space="preserve">, </w:t>
      </w:r>
      <w:r w:rsidRPr="00B21B8D">
        <w:rPr>
          <w:rFonts w:ascii="Arial" w:hAnsi="Arial" w:cs="Arial"/>
          <w:lang w:val="en-US"/>
        </w:rPr>
        <w:t>surely a major concern for a leading international finance centre.</w:t>
      </w:r>
    </w:p>
    <w:p w14:paraId="18B15972" w14:textId="0CD25087" w:rsidR="00B371D4" w:rsidRPr="00B21B8D" w:rsidRDefault="00CF6E0C" w:rsidP="00B371D4">
      <w:pPr>
        <w:rPr>
          <w:rFonts w:ascii="Arial" w:hAnsi="Arial" w:cs="Arial"/>
          <w:lang w:val="en-US"/>
        </w:rPr>
      </w:pPr>
      <w:r w:rsidRPr="00B21B8D">
        <w:rPr>
          <w:rFonts w:ascii="Arial" w:hAnsi="Arial" w:cs="Arial"/>
          <w:lang w:val="en-US"/>
        </w:rPr>
        <w:t xml:space="preserve">Mark Hart, Professor of Small Business and Entrepreneurship, </w:t>
      </w:r>
      <w:r w:rsidR="00E275B2">
        <w:rPr>
          <w:rFonts w:ascii="Arial" w:hAnsi="Arial" w:cs="Arial"/>
          <w:lang w:val="en-US"/>
        </w:rPr>
        <w:t xml:space="preserve">at </w:t>
      </w:r>
      <w:r w:rsidRPr="00B21B8D">
        <w:rPr>
          <w:rFonts w:ascii="Arial" w:hAnsi="Arial" w:cs="Arial"/>
          <w:lang w:val="en-US"/>
        </w:rPr>
        <w:t>Aston Business School</w:t>
      </w:r>
      <w:r w:rsidR="00567D3C">
        <w:rPr>
          <w:rFonts w:ascii="Arial" w:hAnsi="Arial" w:cs="Arial"/>
          <w:lang w:val="en-US"/>
        </w:rPr>
        <w:t xml:space="preserve"> and </w:t>
      </w:r>
      <w:r w:rsidR="005848E8">
        <w:rPr>
          <w:rFonts w:ascii="Arial" w:hAnsi="Arial" w:cs="Arial"/>
          <w:lang w:val="en-US"/>
        </w:rPr>
        <w:t xml:space="preserve">lead of </w:t>
      </w:r>
      <w:r w:rsidR="00567D3C">
        <w:rPr>
          <w:rFonts w:ascii="Arial" w:hAnsi="Arial" w:cs="Arial"/>
          <w:lang w:val="en-US"/>
        </w:rPr>
        <w:t xml:space="preserve">GEM UK </w:t>
      </w:r>
      <w:r w:rsidRPr="00B21B8D">
        <w:rPr>
          <w:rFonts w:ascii="Arial" w:hAnsi="Arial" w:cs="Arial"/>
          <w:lang w:val="en-US"/>
        </w:rPr>
        <w:t>said “</w:t>
      </w:r>
      <w:r w:rsidR="005D1477" w:rsidRPr="00B21B8D">
        <w:rPr>
          <w:rFonts w:ascii="Arial" w:hAnsi="Arial" w:cs="Arial"/>
          <w:lang w:val="en-US"/>
        </w:rPr>
        <w:t xml:space="preserve">permanent non-borrowers remain a significant proportion of the SME </w:t>
      </w:r>
      <w:r w:rsidR="00640922" w:rsidRPr="00B21B8D">
        <w:rPr>
          <w:rFonts w:ascii="Arial" w:hAnsi="Arial" w:cs="Arial"/>
          <w:lang w:val="en-US"/>
        </w:rPr>
        <w:t>population (</w:t>
      </w:r>
      <w:r w:rsidR="005D1477" w:rsidRPr="00B21B8D">
        <w:rPr>
          <w:rFonts w:ascii="Arial" w:hAnsi="Arial" w:cs="Arial"/>
          <w:lang w:val="en-US"/>
        </w:rPr>
        <w:t>31%) and small business leaders still complain that a lack of finance can hinder their growth ambitions and that they are still unsure of how to access appropriate finance.  We need to work harder on improvements to the all-round financing ecosystem integrating leadership and management support with a full range of suitable financing along the finance escalator.”</w:t>
      </w:r>
    </w:p>
    <w:p w14:paraId="178B93F2" w14:textId="4B5B1AC0" w:rsidR="00B371D4" w:rsidRPr="00B21B8D" w:rsidRDefault="005E34A4" w:rsidP="00D45C64">
      <w:pPr>
        <w:rPr>
          <w:rFonts w:ascii="Arial" w:hAnsi="Arial" w:cs="Arial"/>
        </w:rPr>
      </w:pPr>
      <w:r w:rsidRPr="00B21B8D">
        <w:rPr>
          <w:rFonts w:ascii="Arial" w:hAnsi="Arial" w:cs="Arial"/>
        </w:rPr>
        <w:t>The EFCs "Entrepreneurial Education at School" and "Entrepreneurial Education Post-School" continue to be assessed as poor by national entrepreneurship experts across all GEM-participating economies. The UK is no exception, ranking 22nd for Entrepreneurial Education at School and 33rd for Entrepreneurial Education Post-School.</w:t>
      </w:r>
    </w:p>
    <w:p w14:paraId="596A4FDB" w14:textId="4E075572" w:rsidR="005E34A4" w:rsidRPr="00B21B8D" w:rsidRDefault="003C3592" w:rsidP="005E34A4">
      <w:pPr>
        <w:rPr>
          <w:rFonts w:ascii="Arial" w:hAnsi="Arial" w:cs="Arial"/>
          <w:lang w:val="en-US"/>
        </w:rPr>
      </w:pPr>
      <w:r w:rsidRPr="00B21B8D">
        <w:rPr>
          <w:rFonts w:ascii="Arial" w:hAnsi="Arial" w:cs="Arial"/>
          <w:lang w:val="en-US"/>
        </w:rPr>
        <w:t>Sreevas Sahasranamam, Professor at Adam Smith Business School, University of Glasgow</w:t>
      </w:r>
      <w:r w:rsidR="00701107" w:rsidRPr="00B21B8D">
        <w:rPr>
          <w:rFonts w:ascii="Arial" w:hAnsi="Arial" w:cs="Arial"/>
          <w:lang w:val="en-US"/>
        </w:rPr>
        <w:t>,</w:t>
      </w:r>
      <w:r w:rsidRPr="00B21B8D">
        <w:rPr>
          <w:rFonts w:ascii="Arial" w:hAnsi="Arial" w:cs="Arial"/>
          <w:lang w:val="en-US"/>
        </w:rPr>
        <w:t xml:space="preserve"> and one of the co-authors of the GEM Global Report 2023/24</w:t>
      </w:r>
      <w:r w:rsidR="00BE50E4" w:rsidRPr="00B21B8D">
        <w:rPr>
          <w:rFonts w:ascii="Arial" w:hAnsi="Arial" w:cs="Arial"/>
          <w:lang w:val="en-US"/>
        </w:rPr>
        <w:t>, said “</w:t>
      </w:r>
      <w:r w:rsidR="00701107" w:rsidRPr="00B21B8D">
        <w:rPr>
          <w:rFonts w:ascii="Arial" w:hAnsi="Arial" w:cs="Arial"/>
          <w:lang w:val="en-US"/>
        </w:rPr>
        <w:t>T</w:t>
      </w:r>
      <w:r w:rsidR="00BE50E4" w:rsidRPr="00B21B8D">
        <w:rPr>
          <w:rFonts w:ascii="Arial" w:hAnsi="Arial" w:cs="Arial"/>
          <w:lang w:val="en-US"/>
        </w:rPr>
        <w:t xml:space="preserve">here is </w:t>
      </w:r>
      <w:r w:rsidR="00701107" w:rsidRPr="00B21B8D">
        <w:rPr>
          <w:rFonts w:ascii="Arial" w:hAnsi="Arial" w:cs="Arial"/>
          <w:lang w:val="en-US"/>
        </w:rPr>
        <w:t xml:space="preserve">an </w:t>
      </w:r>
      <w:r w:rsidR="00BE50E4" w:rsidRPr="00B21B8D">
        <w:rPr>
          <w:rFonts w:ascii="Arial" w:hAnsi="Arial" w:cs="Arial"/>
          <w:lang w:val="en-US"/>
        </w:rPr>
        <w:t xml:space="preserve">urgent need for entrepreneurship education </w:t>
      </w:r>
      <w:r w:rsidR="002328EC" w:rsidRPr="00B21B8D">
        <w:rPr>
          <w:rFonts w:ascii="Arial" w:hAnsi="Arial" w:cs="Arial"/>
          <w:lang w:val="en-US"/>
        </w:rPr>
        <w:t xml:space="preserve">to become </w:t>
      </w:r>
      <w:r w:rsidR="009661F6" w:rsidRPr="00B21B8D">
        <w:rPr>
          <w:rFonts w:ascii="Arial" w:hAnsi="Arial" w:cs="Arial"/>
          <w:lang w:val="en-US"/>
        </w:rPr>
        <w:t xml:space="preserve">more mainstream in schools and higher education institutions in the UK. </w:t>
      </w:r>
      <w:r w:rsidR="00701107" w:rsidRPr="00B21B8D">
        <w:rPr>
          <w:rFonts w:ascii="Arial" w:hAnsi="Arial" w:cs="Arial"/>
          <w:lang w:val="en-US"/>
        </w:rPr>
        <w:t xml:space="preserve">Globally, it is important to realize that </w:t>
      </w:r>
      <w:r w:rsidR="006E5403" w:rsidRPr="00B21B8D">
        <w:rPr>
          <w:rFonts w:ascii="Arial" w:hAnsi="Arial" w:cs="Arial"/>
          <w:lang w:val="en-US"/>
        </w:rPr>
        <w:t>skills</w:t>
      </w:r>
      <w:r w:rsidR="00EC49E0" w:rsidRPr="00B21B8D">
        <w:rPr>
          <w:rFonts w:ascii="Arial" w:hAnsi="Arial" w:cs="Arial"/>
          <w:lang w:val="en-US"/>
        </w:rPr>
        <w:t xml:space="preserve"> imparted through</w:t>
      </w:r>
      <w:r w:rsidR="006E5403" w:rsidRPr="00B21B8D">
        <w:rPr>
          <w:rFonts w:ascii="Arial" w:hAnsi="Arial" w:cs="Arial"/>
          <w:lang w:val="en-US"/>
        </w:rPr>
        <w:t xml:space="preserve"> entrepreneurship education such as creativity, innovation, </w:t>
      </w:r>
      <w:proofErr w:type="gramStart"/>
      <w:r w:rsidR="00E55474" w:rsidRPr="00B21B8D">
        <w:rPr>
          <w:rFonts w:ascii="Arial" w:hAnsi="Arial" w:cs="Arial"/>
          <w:lang w:val="en-US"/>
        </w:rPr>
        <w:t>experimentation</w:t>
      </w:r>
      <w:proofErr w:type="gramEnd"/>
      <w:r w:rsidR="00E55474" w:rsidRPr="00B21B8D">
        <w:rPr>
          <w:rFonts w:ascii="Arial" w:hAnsi="Arial" w:cs="Arial"/>
          <w:lang w:val="en-US"/>
        </w:rPr>
        <w:t xml:space="preserve"> and growth mindset, and overcoming fear of failure are </w:t>
      </w:r>
      <w:r w:rsidR="00432527" w:rsidRPr="00B21B8D">
        <w:rPr>
          <w:rFonts w:ascii="Arial" w:hAnsi="Arial" w:cs="Arial"/>
          <w:lang w:val="en-US"/>
        </w:rPr>
        <w:t>going to be fundamental in a world w</w:t>
      </w:r>
      <w:r w:rsidR="00701107" w:rsidRPr="00B21B8D">
        <w:rPr>
          <w:rFonts w:ascii="Arial" w:hAnsi="Arial" w:cs="Arial"/>
          <w:lang w:val="en-US"/>
        </w:rPr>
        <w:t>h</w:t>
      </w:r>
      <w:r w:rsidR="00432527" w:rsidRPr="00B21B8D">
        <w:rPr>
          <w:rFonts w:ascii="Arial" w:hAnsi="Arial" w:cs="Arial"/>
          <w:lang w:val="en-US"/>
        </w:rPr>
        <w:t xml:space="preserve">ere disruptive technologies are evolving at </w:t>
      </w:r>
      <w:r w:rsidR="00701107" w:rsidRPr="00B21B8D">
        <w:rPr>
          <w:rFonts w:ascii="Arial" w:hAnsi="Arial" w:cs="Arial"/>
          <w:lang w:val="en-US"/>
        </w:rPr>
        <w:t xml:space="preserve">a </w:t>
      </w:r>
      <w:r w:rsidR="00432527" w:rsidRPr="00B21B8D">
        <w:rPr>
          <w:rFonts w:ascii="Arial" w:hAnsi="Arial" w:cs="Arial"/>
          <w:lang w:val="en-US"/>
        </w:rPr>
        <w:t>brea</w:t>
      </w:r>
      <w:r w:rsidR="00764C67" w:rsidRPr="00B21B8D">
        <w:rPr>
          <w:rFonts w:ascii="Arial" w:hAnsi="Arial" w:cs="Arial"/>
          <w:lang w:val="en-US"/>
        </w:rPr>
        <w:t>kneck pace”</w:t>
      </w:r>
      <w:r w:rsidR="003D7D73" w:rsidRPr="00B21B8D">
        <w:rPr>
          <w:rFonts w:ascii="Arial" w:hAnsi="Arial" w:cs="Arial"/>
          <w:lang w:val="en-US"/>
        </w:rPr>
        <w:t>.</w:t>
      </w:r>
    </w:p>
    <w:p w14:paraId="37229DF9" w14:textId="0A65E6F6" w:rsidR="0023136C" w:rsidRPr="00B21B8D" w:rsidRDefault="002B786E" w:rsidP="002B786E">
      <w:pPr>
        <w:rPr>
          <w:rFonts w:ascii="Arial" w:hAnsi="Arial" w:cs="Arial"/>
          <w:lang w:val="en-US"/>
        </w:rPr>
      </w:pPr>
      <w:r w:rsidRPr="00B21B8D">
        <w:rPr>
          <w:rFonts w:ascii="Arial" w:hAnsi="Arial" w:cs="Arial"/>
          <w:lang w:val="en-US"/>
        </w:rPr>
        <w:t>As part of the Adult Population Survey, which draws responses from over 136,000 individuals worldwide, the United Kingdom has a reasonable profile for entrepreneurship. More than one in two adults consider</w:t>
      </w:r>
      <w:r w:rsidR="00010CA1" w:rsidRPr="00B21B8D">
        <w:rPr>
          <w:rFonts w:ascii="Arial" w:hAnsi="Arial" w:cs="Arial"/>
          <w:lang w:val="en-US"/>
        </w:rPr>
        <w:t>ed</w:t>
      </w:r>
      <w:r w:rsidRPr="00B21B8D">
        <w:rPr>
          <w:rFonts w:ascii="Arial" w:hAnsi="Arial" w:cs="Arial"/>
          <w:lang w:val="en-US"/>
        </w:rPr>
        <w:t xml:space="preserve"> </w:t>
      </w:r>
      <w:r w:rsidR="00010CA1" w:rsidRPr="00B21B8D">
        <w:rPr>
          <w:rFonts w:ascii="Arial" w:hAnsi="Arial" w:cs="Arial"/>
          <w:lang w:val="en-US"/>
        </w:rPr>
        <w:t xml:space="preserve">that </w:t>
      </w:r>
      <w:r w:rsidRPr="00B21B8D">
        <w:rPr>
          <w:rFonts w:ascii="Arial" w:hAnsi="Arial" w:cs="Arial"/>
          <w:lang w:val="en-US"/>
        </w:rPr>
        <w:t xml:space="preserve">they had the skills and knowledge to </w:t>
      </w:r>
      <w:r w:rsidR="00010CA1" w:rsidRPr="00B21B8D">
        <w:rPr>
          <w:rFonts w:ascii="Arial" w:hAnsi="Arial" w:cs="Arial"/>
          <w:lang w:val="en-US"/>
        </w:rPr>
        <w:t xml:space="preserve">start a </w:t>
      </w:r>
      <w:r w:rsidR="00010CA1" w:rsidRPr="00B21B8D">
        <w:rPr>
          <w:rFonts w:ascii="Arial" w:hAnsi="Arial" w:cs="Arial"/>
          <w:lang w:val="en-US"/>
        </w:rPr>
        <w:lastRenderedPageBreak/>
        <w:t>business themselves</w:t>
      </w:r>
      <w:r w:rsidRPr="00B21B8D">
        <w:rPr>
          <w:rFonts w:ascii="Arial" w:hAnsi="Arial" w:cs="Arial"/>
          <w:lang w:val="en-US"/>
        </w:rPr>
        <w:t>. Just under half of adults saw good opportunities to start a business.</w:t>
      </w:r>
      <w:r w:rsidR="00010CA1" w:rsidRPr="00B21B8D">
        <w:rPr>
          <w:rFonts w:ascii="Arial" w:hAnsi="Arial" w:cs="Arial"/>
          <w:lang w:val="en-US"/>
        </w:rPr>
        <w:t xml:space="preserve"> </w:t>
      </w:r>
      <w:r w:rsidRPr="00B21B8D">
        <w:rPr>
          <w:rFonts w:ascii="Arial" w:hAnsi="Arial" w:cs="Arial"/>
          <w:lang w:val="en-US"/>
        </w:rPr>
        <w:t>However, more than half of these individuals who saw good opportunities would not start a business for fear it might fail</w:t>
      </w:r>
      <w:r w:rsidR="00010CA1" w:rsidRPr="00B21B8D">
        <w:rPr>
          <w:rFonts w:ascii="Arial" w:hAnsi="Arial" w:cs="Arial"/>
          <w:lang w:val="en-US"/>
        </w:rPr>
        <w:t>, reflecting a continued decrease in recent years.</w:t>
      </w:r>
      <w:r w:rsidRPr="00B21B8D">
        <w:rPr>
          <w:rFonts w:ascii="Arial" w:hAnsi="Arial" w:cs="Arial"/>
          <w:lang w:val="en-US"/>
        </w:rPr>
        <w:t xml:space="preserve"> </w:t>
      </w:r>
    </w:p>
    <w:p w14:paraId="261653D6" w14:textId="19907021" w:rsidR="0023136C" w:rsidRPr="00B21B8D" w:rsidRDefault="0023136C" w:rsidP="002B786E">
      <w:pPr>
        <w:rPr>
          <w:rFonts w:ascii="Arial" w:hAnsi="Arial" w:cs="Arial"/>
          <w:lang w:val="en-US"/>
        </w:rPr>
      </w:pPr>
      <w:r w:rsidRPr="00B21B8D">
        <w:rPr>
          <w:rFonts w:ascii="Arial" w:hAnsi="Arial" w:cs="Arial"/>
          <w:lang w:val="en-US"/>
        </w:rPr>
        <w:t>Mark, further added, “While start-up rates in the UK are at an historical high the proportion of businesses that are growing is declining and the weaknesses in some aspects of the entrepreneurial ecosystem may be part of the explanation.”</w:t>
      </w:r>
    </w:p>
    <w:p w14:paraId="092454DC" w14:textId="44C34FE2" w:rsidR="002B786E" w:rsidRPr="00B21B8D" w:rsidRDefault="002B786E" w:rsidP="002B786E">
      <w:pPr>
        <w:rPr>
          <w:rFonts w:ascii="Arial" w:hAnsi="Arial" w:cs="Arial"/>
          <w:lang w:val="en-US"/>
        </w:rPr>
      </w:pPr>
      <w:r w:rsidRPr="00B21B8D">
        <w:rPr>
          <w:rFonts w:ascii="Arial" w:hAnsi="Arial" w:cs="Arial"/>
          <w:lang w:val="en-US"/>
        </w:rPr>
        <w:t>Nevertheless, the proportion of adults intending to start their own business in the next three years ha</w:t>
      </w:r>
      <w:r w:rsidR="00943E19">
        <w:rPr>
          <w:rFonts w:ascii="Arial" w:hAnsi="Arial" w:cs="Arial"/>
          <w:lang w:val="en-US"/>
        </w:rPr>
        <w:t>s</w:t>
      </w:r>
      <w:r w:rsidRPr="00B21B8D">
        <w:rPr>
          <w:rFonts w:ascii="Arial" w:hAnsi="Arial" w:cs="Arial"/>
          <w:lang w:val="en-US"/>
        </w:rPr>
        <w:t xml:space="preserve"> also been growing slowly, from 8% in 2019 to 11% in 2023. Many new entrepreneurs in the United Kingdom are outward-looking, with two in five having customers beyond the borders and three in five expecting to use more digital technologies in the next six months.</w:t>
      </w:r>
    </w:p>
    <w:p w14:paraId="7048509F" w14:textId="57CF0640" w:rsidR="001446AC" w:rsidRPr="00B21B8D" w:rsidRDefault="002B786E" w:rsidP="00E20CF7">
      <w:pPr>
        <w:rPr>
          <w:rFonts w:ascii="Arial" w:hAnsi="Arial" w:cs="Arial"/>
          <w:lang w:val="en-US"/>
        </w:rPr>
      </w:pPr>
      <w:r w:rsidRPr="00B21B8D">
        <w:rPr>
          <w:rFonts w:ascii="Arial" w:hAnsi="Arial" w:cs="Arial"/>
          <w:lang w:val="en-US"/>
        </w:rPr>
        <w:t xml:space="preserve">Growth expectations are strong, with one in four new entrepreneurs anticipating </w:t>
      </w:r>
      <w:r w:rsidR="00010CA1" w:rsidRPr="00B21B8D">
        <w:rPr>
          <w:rFonts w:ascii="Arial" w:hAnsi="Arial" w:cs="Arial"/>
          <w:lang w:val="en-US"/>
        </w:rPr>
        <w:t>to e</w:t>
      </w:r>
      <w:r w:rsidRPr="00B21B8D">
        <w:rPr>
          <w:rFonts w:ascii="Arial" w:hAnsi="Arial" w:cs="Arial"/>
          <w:lang w:val="en-US"/>
        </w:rPr>
        <w:t>mploy at least another six people over the next five years. To build great wealth or very high income is the dominant motivation among new entrepreneurs, agreed by more than two out of three.</w:t>
      </w:r>
      <w:r w:rsidRPr="00B21B8D">
        <w:rPr>
          <w:rFonts w:ascii="Arial" w:hAnsi="Arial" w:cs="Arial"/>
          <w:lang w:val="en-US"/>
        </w:rPr>
        <w:br/>
        <w:t xml:space="preserve"> </w:t>
      </w:r>
      <w:r w:rsidRPr="00B21B8D">
        <w:rPr>
          <w:rFonts w:ascii="Arial" w:hAnsi="Arial" w:cs="Arial"/>
          <w:lang w:val="en-US"/>
        </w:rPr>
        <w:br/>
      </w:r>
      <w:r w:rsidR="00EC49E0" w:rsidRPr="00B21B8D">
        <w:rPr>
          <w:rFonts w:ascii="Arial" w:hAnsi="Arial" w:cs="Arial"/>
          <w:lang w:val="en-US"/>
        </w:rPr>
        <w:t>Sreevas further added</w:t>
      </w:r>
      <w:r w:rsidR="00E41A7E" w:rsidRPr="00B21B8D">
        <w:rPr>
          <w:rFonts w:ascii="Arial" w:hAnsi="Arial" w:cs="Arial"/>
          <w:lang w:val="en-US"/>
        </w:rPr>
        <w:t>, “</w:t>
      </w:r>
      <w:r w:rsidR="000D69C2" w:rsidRPr="00B21B8D">
        <w:rPr>
          <w:rFonts w:ascii="Arial" w:hAnsi="Arial" w:cs="Arial"/>
          <w:lang w:val="en-US"/>
        </w:rPr>
        <w:t>Globally</w:t>
      </w:r>
      <w:r w:rsidR="00E41A7E" w:rsidRPr="00B21B8D">
        <w:rPr>
          <w:rFonts w:ascii="Arial" w:hAnsi="Arial" w:cs="Arial"/>
          <w:lang w:val="en-US"/>
        </w:rPr>
        <w:t>, we are see</w:t>
      </w:r>
      <w:r w:rsidR="00256797" w:rsidRPr="00B21B8D">
        <w:rPr>
          <w:rFonts w:ascii="Arial" w:hAnsi="Arial" w:cs="Arial"/>
          <w:lang w:val="en-US"/>
        </w:rPr>
        <w:t>ing</w:t>
      </w:r>
      <w:r w:rsidR="00E41A7E" w:rsidRPr="00B21B8D">
        <w:rPr>
          <w:rFonts w:ascii="Arial" w:hAnsi="Arial" w:cs="Arial"/>
          <w:lang w:val="en-US"/>
        </w:rPr>
        <w:t xml:space="preserve"> </w:t>
      </w:r>
      <w:r w:rsidR="000D69C2" w:rsidRPr="00B21B8D">
        <w:rPr>
          <w:rFonts w:ascii="Arial" w:hAnsi="Arial" w:cs="Arial"/>
          <w:lang w:val="en-US"/>
        </w:rPr>
        <w:t xml:space="preserve">a </w:t>
      </w:r>
      <w:r w:rsidR="003C055C" w:rsidRPr="00B21B8D">
        <w:rPr>
          <w:rFonts w:ascii="Arial" w:hAnsi="Arial" w:cs="Arial"/>
          <w:lang w:val="en-US"/>
        </w:rPr>
        <w:t xml:space="preserve">clear trend of entrepreneurship ecosystems in the East being </w:t>
      </w:r>
      <w:r w:rsidR="00340D78" w:rsidRPr="00B21B8D">
        <w:rPr>
          <w:rFonts w:ascii="Arial" w:hAnsi="Arial" w:cs="Arial"/>
          <w:lang w:val="en-US"/>
        </w:rPr>
        <w:t xml:space="preserve">rated </w:t>
      </w:r>
      <w:r w:rsidR="003C055C" w:rsidRPr="00B21B8D">
        <w:rPr>
          <w:rFonts w:ascii="Arial" w:hAnsi="Arial" w:cs="Arial"/>
          <w:lang w:val="en-US"/>
        </w:rPr>
        <w:t xml:space="preserve">much better compared to the West, </w:t>
      </w:r>
      <w:r w:rsidR="00614AA1" w:rsidRPr="00B21B8D">
        <w:rPr>
          <w:rFonts w:ascii="Arial" w:hAnsi="Arial" w:cs="Arial"/>
          <w:lang w:val="en-US"/>
        </w:rPr>
        <w:t xml:space="preserve">with </w:t>
      </w:r>
      <w:r w:rsidR="00DC34BB" w:rsidRPr="00B21B8D">
        <w:rPr>
          <w:rFonts w:ascii="Arial" w:hAnsi="Arial" w:cs="Arial"/>
          <w:lang w:val="en-US"/>
        </w:rPr>
        <w:t xml:space="preserve">4 of the top 5 countries </w:t>
      </w:r>
      <w:r w:rsidR="00CD118F" w:rsidRPr="00B21B8D">
        <w:rPr>
          <w:rFonts w:ascii="Arial" w:hAnsi="Arial" w:cs="Arial"/>
          <w:lang w:val="en-US"/>
        </w:rPr>
        <w:t xml:space="preserve">coming </w:t>
      </w:r>
      <w:r w:rsidR="00330D91" w:rsidRPr="00B21B8D">
        <w:rPr>
          <w:rFonts w:ascii="Arial" w:hAnsi="Arial" w:cs="Arial"/>
          <w:lang w:val="en-US"/>
        </w:rPr>
        <w:t xml:space="preserve">from that geography. UAE and India </w:t>
      </w:r>
      <w:r w:rsidR="00CD118F" w:rsidRPr="00B21B8D">
        <w:rPr>
          <w:rFonts w:ascii="Arial" w:hAnsi="Arial" w:cs="Arial"/>
          <w:lang w:val="en-US"/>
        </w:rPr>
        <w:t>are top 2</w:t>
      </w:r>
      <w:r w:rsidR="00340D78" w:rsidRPr="00B21B8D">
        <w:rPr>
          <w:rFonts w:ascii="Arial" w:hAnsi="Arial" w:cs="Arial"/>
          <w:lang w:val="en-US"/>
        </w:rPr>
        <w:t xml:space="preserve"> on the NECI score</w:t>
      </w:r>
      <w:r w:rsidR="00770C87" w:rsidRPr="00B21B8D">
        <w:rPr>
          <w:rFonts w:ascii="Arial" w:hAnsi="Arial" w:cs="Arial"/>
          <w:lang w:val="en-US"/>
        </w:rPr>
        <w:t>.</w:t>
      </w:r>
      <w:r w:rsidR="00CD118F" w:rsidRPr="00B21B8D">
        <w:rPr>
          <w:rFonts w:ascii="Arial" w:hAnsi="Arial" w:cs="Arial"/>
          <w:lang w:val="en-US"/>
        </w:rPr>
        <w:t>”</w:t>
      </w:r>
    </w:p>
    <w:p w14:paraId="0B43B3CE" w14:textId="77777777" w:rsidR="001446AC" w:rsidRPr="00B21B8D" w:rsidRDefault="001446AC" w:rsidP="001446AC">
      <w:pPr>
        <w:rPr>
          <w:rFonts w:cstheme="minorHAnsi"/>
          <w:b/>
          <w:bCs/>
          <w:sz w:val="24"/>
          <w:szCs w:val="24"/>
          <w:shd w:val="clear" w:color="auto" w:fill="FFFFFF"/>
        </w:rPr>
      </w:pPr>
      <w:r w:rsidRPr="00B21B8D">
        <w:rPr>
          <w:rFonts w:cstheme="minorHAnsi"/>
          <w:b/>
          <w:bCs/>
          <w:sz w:val="24"/>
          <w:szCs w:val="24"/>
          <w:shd w:val="clear" w:color="auto" w:fill="FFFFFF"/>
        </w:rPr>
        <w:t>Note to editors</w:t>
      </w:r>
    </w:p>
    <w:p w14:paraId="1CFE8520" w14:textId="07ECB54D" w:rsidR="001446AC" w:rsidRPr="00B22D44" w:rsidRDefault="001446AC" w:rsidP="00E20CF7">
      <w:pPr>
        <w:rPr>
          <w:rFonts w:cstheme="minorHAnsi"/>
          <w:b/>
          <w:bCs/>
          <w:sz w:val="24"/>
          <w:szCs w:val="24"/>
          <w:shd w:val="clear" w:color="auto" w:fill="FFFFFF"/>
        </w:rPr>
      </w:pPr>
      <w:r w:rsidRPr="00B21B8D">
        <w:rPr>
          <w:rFonts w:cstheme="minorHAnsi"/>
          <w:b/>
          <w:bCs/>
          <w:sz w:val="24"/>
          <w:szCs w:val="24"/>
          <w:shd w:val="clear" w:color="auto" w:fill="FFFFFF"/>
        </w:rPr>
        <w:t>Professor</w:t>
      </w:r>
      <w:r w:rsidRPr="00B21B8D">
        <w:rPr>
          <w:rFonts w:cstheme="minorHAnsi"/>
          <w:b/>
          <w:bCs/>
          <w:sz w:val="24"/>
          <w:szCs w:val="24"/>
          <w:shd w:val="clear" w:color="auto" w:fill="FFFFFF"/>
          <w:lang w:val="en-GB"/>
        </w:rPr>
        <w:t xml:space="preserve">s Mark Hart and </w:t>
      </w:r>
      <w:r w:rsidRPr="00B21B8D">
        <w:rPr>
          <w:rFonts w:cstheme="minorHAnsi"/>
          <w:b/>
          <w:bCs/>
          <w:sz w:val="24"/>
          <w:szCs w:val="24"/>
          <w:shd w:val="clear" w:color="auto" w:fill="FFFFFF"/>
        </w:rPr>
        <w:t xml:space="preserve">Sreevas Sahasranamam </w:t>
      </w:r>
      <w:r w:rsidRPr="00B21B8D">
        <w:rPr>
          <w:rFonts w:cstheme="minorHAnsi"/>
          <w:b/>
          <w:bCs/>
          <w:sz w:val="24"/>
          <w:szCs w:val="24"/>
          <w:shd w:val="clear" w:color="auto" w:fill="FFFFFF"/>
          <w:lang w:val="en-GB"/>
        </w:rPr>
        <w:t>are</w:t>
      </w:r>
      <w:r w:rsidRPr="00B21B8D">
        <w:rPr>
          <w:rFonts w:cstheme="minorHAnsi"/>
          <w:b/>
          <w:bCs/>
          <w:sz w:val="24"/>
          <w:szCs w:val="24"/>
          <w:shd w:val="clear" w:color="auto" w:fill="FFFFFF"/>
        </w:rPr>
        <w:t xml:space="preserve"> available for an interview</w:t>
      </w:r>
      <w:r w:rsidR="00136D94" w:rsidRPr="00B21B8D">
        <w:rPr>
          <w:rFonts w:cstheme="minorHAnsi"/>
          <w:b/>
          <w:bCs/>
          <w:sz w:val="24"/>
          <w:szCs w:val="24"/>
          <w:shd w:val="clear" w:color="auto" w:fill="FFFFFF"/>
          <w:lang w:val="en-GB"/>
        </w:rPr>
        <w:t xml:space="preserve"> or follow-up information</w:t>
      </w:r>
      <w:r w:rsidRPr="00B21B8D">
        <w:rPr>
          <w:rFonts w:cstheme="minorHAnsi"/>
          <w:b/>
          <w:bCs/>
          <w:sz w:val="24"/>
          <w:szCs w:val="24"/>
          <w:shd w:val="clear" w:color="auto" w:fill="FFFFFF"/>
        </w:rPr>
        <w:t xml:space="preserve">, to arrange please contact </w:t>
      </w:r>
      <w:r w:rsidRPr="00B21B8D">
        <w:rPr>
          <w:rFonts w:cstheme="minorHAnsi"/>
          <w:b/>
          <w:bCs/>
          <w:sz w:val="24"/>
          <w:szCs w:val="24"/>
          <w:shd w:val="clear" w:color="auto" w:fill="FFFFFF"/>
          <w:lang w:val="en-GB"/>
        </w:rPr>
        <w:t xml:space="preserve">Mark </w:t>
      </w:r>
      <w:r w:rsidR="00545C21" w:rsidRPr="00B21B8D">
        <w:rPr>
          <w:rFonts w:cstheme="minorHAnsi"/>
          <w:b/>
          <w:bCs/>
          <w:sz w:val="24"/>
          <w:szCs w:val="24"/>
          <w:shd w:val="clear" w:color="auto" w:fill="FFFFFF"/>
          <w:lang w:val="en-GB"/>
        </w:rPr>
        <w:t xml:space="preserve">- </w:t>
      </w:r>
      <w:hyperlink r:id="rId9" w:history="1">
        <w:r w:rsidR="00943E19" w:rsidRPr="00561FA0">
          <w:rPr>
            <w:rStyle w:val="Hyperlink"/>
            <w:rFonts w:cstheme="minorHAnsi"/>
            <w:b/>
            <w:bCs/>
            <w:sz w:val="24"/>
            <w:szCs w:val="24"/>
            <w:shd w:val="clear" w:color="auto" w:fill="FFFFFF"/>
            <w:lang w:val="en-GB"/>
          </w:rPr>
          <w:t>mark.hart@aston.ac.uk</w:t>
        </w:r>
      </w:hyperlink>
      <w:r w:rsidR="00545C21" w:rsidRPr="00B21B8D">
        <w:rPr>
          <w:rFonts w:cstheme="minorHAnsi"/>
          <w:b/>
          <w:bCs/>
          <w:sz w:val="24"/>
          <w:szCs w:val="24"/>
          <w:shd w:val="clear" w:color="auto" w:fill="FFFFFF"/>
          <w:lang w:val="en-GB"/>
        </w:rPr>
        <w:t xml:space="preserve"> </w:t>
      </w:r>
      <w:r w:rsidRPr="00B21B8D">
        <w:rPr>
          <w:rFonts w:cstheme="minorHAnsi"/>
          <w:b/>
          <w:bCs/>
          <w:sz w:val="24"/>
          <w:szCs w:val="24"/>
          <w:shd w:val="clear" w:color="auto" w:fill="FFFFFF"/>
        </w:rPr>
        <w:t xml:space="preserve">OR </w:t>
      </w:r>
      <w:r w:rsidR="00545C21" w:rsidRPr="00B21B8D">
        <w:rPr>
          <w:rFonts w:cstheme="minorHAnsi"/>
          <w:b/>
          <w:bCs/>
          <w:sz w:val="24"/>
          <w:szCs w:val="24"/>
          <w:shd w:val="clear" w:color="auto" w:fill="FFFFFF"/>
          <w:lang w:val="en-GB"/>
        </w:rPr>
        <w:t>Sreevas</w:t>
      </w:r>
      <w:r w:rsidRPr="00B21B8D">
        <w:rPr>
          <w:rFonts w:cstheme="minorHAnsi"/>
          <w:b/>
          <w:bCs/>
          <w:sz w:val="24"/>
          <w:szCs w:val="24"/>
          <w:shd w:val="clear" w:color="auto" w:fill="FFFFFF"/>
        </w:rPr>
        <w:t xml:space="preserve"> – </w:t>
      </w:r>
      <w:r w:rsidR="00943E19">
        <w:rPr>
          <w:rFonts w:cstheme="minorHAnsi"/>
          <w:b/>
          <w:bCs/>
          <w:sz w:val="24"/>
          <w:szCs w:val="24"/>
          <w:shd w:val="clear" w:color="auto" w:fill="FFFFFF"/>
          <w:lang w:val="en-GB"/>
        </w:rPr>
        <w:fldChar w:fldCharType="begin"/>
      </w:r>
      <w:ins w:id="0" w:author="Sreevas Sahasranamam" w:date="2024-02-07T13:30:00Z">
        <w:r w:rsidR="00943E19">
          <w:rPr>
            <w:rFonts w:cstheme="minorHAnsi"/>
            <w:b/>
            <w:bCs/>
            <w:sz w:val="24"/>
            <w:szCs w:val="24"/>
            <w:shd w:val="clear" w:color="auto" w:fill="FFFFFF"/>
            <w:lang w:val="en-GB"/>
          </w:rPr>
          <w:instrText>HYPERLINK "mailto:</w:instrText>
        </w:r>
      </w:ins>
      <w:r w:rsidR="00943E19" w:rsidRPr="00943E19">
        <w:rPr>
          <w:rFonts w:cstheme="minorHAnsi"/>
          <w:b/>
          <w:bCs/>
          <w:sz w:val="24"/>
          <w:szCs w:val="24"/>
          <w:shd w:val="clear" w:color="auto" w:fill="FFFFFF"/>
          <w:lang w:val="en-GB"/>
        </w:rPr>
        <w:instrText>s</w:instrText>
      </w:r>
      <w:r w:rsidR="00943E19" w:rsidRPr="00943E19">
        <w:rPr>
          <w:rFonts w:cstheme="minorHAnsi"/>
          <w:b/>
          <w:bCs/>
          <w:sz w:val="24"/>
          <w:szCs w:val="24"/>
          <w:shd w:val="clear" w:color="auto" w:fill="FFFFFF"/>
        </w:rPr>
        <w:instrText>reevas.sahasranamam@glasgow.ac.uk</w:instrText>
      </w:r>
      <w:ins w:id="1" w:author="Sreevas Sahasranamam" w:date="2024-02-07T13:30:00Z">
        <w:r w:rsidR="00943E19">
          <w:rPr>
            <w:rFonts w:cstheme="minorHAnsi"/>
            <w:b/>
            <w:bCs/>
            <w:sz w:val="24"/>
            <w:szCs w:val="24"/>
            <w:shd w:val="clear" w:color="auto" w:fill="FFFFFF"/>
            <w:lang w:val="en-GB"/>
          </w:rPr>
          <w:instrText>"</w:instrText>
        </w:r>
      </w:ins>
      <w:r w:rsidR="00943E19">
        <w:rPr>
          <w:rFonts w:cstheme="minorHAnsi"/>
          <w:b/>
          <w:bCs/>
          <w:sz w:val="24"/>
          <w:szCs w:val="24"/>
          <w:shd w:val="clear" w:color="auto" w:fill="FFFFFF"/>
          <w:lang w:val="en-GB"/>
        </w:rPr>
      </w:r>
      <w:r w:rsidR="00943E19">
        <w:rPr>
          <w:rFonts w:cstheme="minorHAnsi"/>
          <w:b/>
          <w:bCs/>
          <w:sz w:val="24"/>
          <w:szCs w:val="24"/>
          <w:shd w:val="clear" w:color="auto" w:fill="FFFFFF"/>
          <w:lang w:val="en-GB"/>
        </w:rPr>
        <w:fldChar w:fldCharType="separate"/>
      </w:r>
      <w:r w:rsidR="00943E19" w:rsidRPr="00561FA0">
        <w:rPr>
          <w:rStyle w:val="Hyperlink"/>
          <w:rFonts w:cstheme="minorHAnsi"/>
          <w:b/>
          <w:bCs/>
          <w:sz w:val="24"/>
          <w:szCs w:val="24"/>
          <w:shd w:val="clear" w:color="auto" w:fill="FFFFFF"/>
          <w:lang w:val="en-GB"/>
        </w:rPr>
        <w:t>s</w:t>
      </w:r>
      <w:r w:rsidR="00943E19" w:rsidRPr="00561FA0">
        <w:rPr>
          <w:rStyle w:val="Hyperlink"/>
          <w:rFonts w:cstheme="minorHAnsi"/>
          <w:b/>
          <w:bCs/>
          <w:sz w:val="24"/>
          <w:szCs w:val="24"/>
          <w:shd w:val="clear" w:color="auto" w:fill="FFFFFF"/>
        </w:rPr>
        <w:t>reevas.sahasranamam@glasgow.ac.uk</w:t>
      </w:r>
      <w:r w:rsidR="00943E19">
        <w:rPr>
          <w:rFonts w:cstheme="minorHAnsi"/>
          <w:b/>
          <w:bCs/>
          <w:sz w:val="24"/>
          <w:szCs w:val="24"/>
          <w:shd w:val="clear" w:color="auto" w:fill="FFFFFF"/>
          <w:lang w:val="en-GB"/>
        </w:rPr>
        <w:fldChar w:fldCharType="end"/>
      </w:r>
      <w:r w:rsidRPr="00B21B8D">
        <w:rPr>
          <w:rFonts w:cstheme="minorHAnsi"/>
          <w:b/>
          <w:bCs/>
          <w:sz w:val="24"/>
          <w:szCs w:val="24"/>
          <w:shd w:val="clear" w:color="auto" w:fill="FFFFFF"/>
        </w:rPr>
        <w:t xml:space="preserve"> </w:t>
      </w:r>
    </w:p>
    <w:p w14:paraId="7E41B72C" w14:textId="0586815F" w:rsidR="00762647" w:rsidRPr="00B21B8D" w:rsidRDefault="00C2093B" w:rsidP="00E20CF7">
      <w:pPr>
        <w:rPr>
          <w:rFonts w:ascii="Arial" w:hAnsi="Arial" w:cs="Arial"/>
          <w:lang w:val="en-US"/>
        </w:rPr>
      </w:pPr>
      <w:r w:rsidRPr="00B21B8D">
        <w:rPr>
          <w:rFonts w:ascii="Arial" w:hAnsi="Arial" w:cs="Arial"/>
          <w:lang w:val="en-US"/>
        </w:rPr>
        <w:br/>
      </w:r>
      <w:r w:rsidR="00762647" w:rsidRPr="00B21B8D">
        <w:rPr>
          <w:rStyle w:val="Strong"/>
          <w:rFonts w:ascii="Arial" w:hAnsi="Arial" w:cs="Arial"/>
        </w:rPr>
        <w:t>About GEM</w:t>
      </w:r>
      <w:r w:rsidRPr="00B21B8D">
        <w:rPr>
          <w:rFonts w:ascii="Arial" w:hAnsi="Arial" w:cs="Arial"/>
          <w:lang w:val="en-US"/>
        </w:rPr>
        <w:br/>
      </w:r>
      <w:r w:rsidR="00762647" w:rsidRPr="00B21B8D">
        <w:rPr>
          <w:rFonts w:ascii="Arial" w:hAnsi="Arial" w:cs="Arial"/>
        </w:rPr>
        <w:t xml:space="preserve">Global Entrepreneurship Monitor (GEM) is a consortium of national country teams, primarily associated with top academic institutions, that carries out survey-based research on entrepreneurship around the world. GEM is the only global research source that collects data on entrepreneurship directly from individual entrepreneurs! GEM’s Adult Population Survey (APS) provides </w:t>
      </w:r>
      <w:r w:rsidR="005C37C5">
        <w:rPr>
          <w:rFonts w:ascii="Arial" w:hAnsi="Arial" w:cs="Arial"/>
        </w:rPr>
        <w:t xml:space="preserve">an </w:t>
      </w:r>
      <w:r w:rsidR="00762647" w:rsidRPr="00B21B8D">
        <w:rPr>
          <w:rFonts w:ascii="Arial" w:hAnsi="Arial" w:cs="Arial"/>
        </w:rPr>
        <w:t>analysis o</w:t>
      </w:r>
      <w:r w:rsidR="005C37C5">
        <w:rPr>
          <w:rFonts w:ascii="Arial" w:hAnsi="Arial" w:cs="Arial"/>
        </w:rPr>
        <w:t>f</w:t>
      </w:r>
      <w:r w:rsidR="00762647" w:rsidRPr="00B21B8D">
        <w:rPr>
          <w:rFonts w:ascii="Arial" w:hAnsi="Arial" w:cs="Arial"/>
        </w:rPr>
        <w:t xml:space="preserve"> the characteristics, motivations</w:t>
      </w:r>
      <w:r w:rsidR="005C37C5">
        <w:rPr>
          <w:rFonts w:ascii="Arial" w:hAnsi="Arial" w:cs="Arial"/>
        </w:rPr>
        <w:t>,</w:t>
      </w:r>
      <w:r w:rsidR="00762647" w:rsidRPr="00B21B8D">
        <w:rPr>
          <w:rFonts w:ascii="Arial" w:hAnsi="Arial" w:cs="Arial"/>
        </w:rPr>
        <w:t xml:space="preserve"> and ambitions of individuals starting businesses, as well as social attitudes towards entrepreneurship. The National Expert Survey (NES) looks at the national context in which individuals start businesses.</w:t>
      </w:r>
    </w:p>
    <w:p w14:paraId="29D26F5B" w14:textId="482DBA41" w:rsidR="00C2093B" w:rsidRPr="00B21B8D" w:rsidRDefault="00C2093B" w:rsidP="00C2093B">
      <w:pPr>
        <w:pStyle w:val="NormalWeb"/>
        <w:spacing w:after="150"/>
        <w:rPr>
          <w:rFonts w:ascii="Arial" w:hAnsi="Arial" w:cs="Arial"/>
          <w:sz w:val="22"/>
          <w:szCs w:val="22"/>
        </w:rPr>
      </w:pPr>
      <w:r w:rsidRPr="00B21B8D">
        <w:rPr>
          <w:rFonts w:ascii="Arial" w:hAnsi="Arial" w:cs="Arial"/>
          <w:sz w:val="22"/>
          <w:szCs w:val="22"/>
        </w:rPr>
        <w:t>In numbers, GEM is:</w:t>
      </w:r>
    </w:p>
    <w:p w14:paraId="3A1D124A" w14:textId="36FB6606" w:rsidR="00762647" w:rsidRPr="00B21B8D" w:rsidRDefault="00C2093B" w:rsidP="00C2093B">
      <w:pPr>
        <w:pStyle w:val="NormalWeb"/>
        <w:spacing w:after="150"/>
        <w:rPr>
          <w:rFonts w:ascii="Arial" w:hAnsi="Arial" w:cs="Arial"/>
          <w:sz w:val="22"/>
          <w:szCs w:val="22"/>
        </w:rPr>
      </w:pPr>
      <w:r w:rsidRPr="00B21B8D">
        <w:rPr>
          <w:rFonts w:ascii="Arial" w:hAnsi="Arial" w:cs="Arial"/>
          <w:sz w:val="22"/>
          <w:szCs w:val="22"/>
        </w:rPr>
        <w:t>- 24 years of data</w:t>
      </w:r>
      <w:r w:rsidRPr="00B21B8D">
        <w:rPr>
          <w:rFonts w:ascii="Arial" w:hAnsi="Arial" w:cs="Arial"/>
          <w:sz w:val="22"/>
          <w:szCs w:val="22"/>
        </w:rPr>
        <w:br/>
        <w:t>- 150,000+ interviews a year</w:t>
      </w:r>
      <w:r w:rsidRPr="00B21B8D">
        <w:rPr>
          <w:rFonts w:ascii="Arial" w:hAnsi="Arial" w:cs="Arial"/>
          <w:sz w:val="22"/>
          <w:szCs w:val="22"/>
        </w:rPr>
        <w:br/>
        <w:t>- 120+ economies</w:t>
      </w:r>
      <w:r w:rsidRPr="00B21B8D">
        <w:rPr>
          <w:rFonts w:ascii="Arial" w:hAnsi="Arial" w:cs="Arial"/>
          <w:sz w:val="22"/>
          <w:szCs w:val="22"/>
        </w:rPr>
        <w:br/>
        <w:t>- 370+ specialists in entrepreneurship research</w:t>
      </w:r>
      <w:r w:rsidRPr="00B21B8D">
        <w:rPr>
          <w:rFonts w:ascii="Arial" w:hAnsi="Arial" w:cs="Arial"/>
          <w:sz w:val="22"/>
          <w:szCs w:val="22"/>
        </w:rPr>
        <w:br/>
        <w:t>- 150+ academic and research institutions</w:t>
      </w:r>
      <w:r w:rsidRPr="00B21B8D">
        <w:rPr>
          <w:rFonts w:ascii="Arial" w:hAnsi="Arial" w:cs="Arial"/>
          <w:sz w:val="22"/>
          <w:szCs w:val="22"/>
        </w:rPr>
        <w:br/>
        <w:t>- 150+ funding institutions</w:t>
      </w:r>
    </w:p>
    <w:p w14:paraId="545B314B" w14:textId="141DD708" w:rsidR="00762647" w:rsidRPr="00B21B8D" w:rsidRDefault="00762647" w:rsidP="00762647">
      <w:pPr>
        <w:pStyle w:val="NormalWeb"/>
        <w:spacing w:before="0" w:beforeAutospacing="0" w:after="150" w:afterAutospacing="0"/>
        <w:rPr>
          <w:rFonts w:ascii="Arial" w:hAnsi="Arial" w:cs="Arial"/>
          <w:sz w:val="22"/>
          <w:szCs w:val="22"/>
        </w:rPr>
      </w:pPr>
      <w:r w:rsidRPr="00B21B8D">
        <w:rPr>
          <w:rFonts w:ascii="Arial" w:hAnsi="Arial" w:cs="Arial"/>
          <w:sz w:val="22"/>
          <w:szCs w:val="22"/>
        </w:rPr>
        <w:t xml:space="preserve">GEM began in 1999 as a joint project between Babson College (USA) and London Business School (UK). The consortium has become the richest resource of information on </w:t>
      </w:r>
      <w:r w:rsidRPr="00B21B8D">
        <w:rPr>
          <w:rFonts w:ascii="Arial" w:hAnsi="Arial" w:cs="Arial"/>
          <w:sz w:val="22"/>
          <w:szCs w:val="22"/>
        </w:rPr>
        <w:lastRenderedPageBreak/>
        <w:t>entrepreneurship, publishing a range of global, national</w:t>
      </w:r>
      <w:r w:rsidR="005C37C5">
        <w:rPr>
          <w:rFonts w:ascii="Arial" w:hAnsi="Arial" w:cs="Arial"/>
          <w:sz w:val="22"/>
          <w:szCs w:val="22"/>
        </w:rPr>
        <w:t>,</w:t>
      </w:r>
      <w:r w:rsidRPr="00B21B8D">
        <w:rPr>
          <w:rFonts w:ascii="Arial" w:hAnsi="Arial" w:cs="Arial"/>
          <w:sz w:val="22"/>
          <w:szCs w:val="22"/>
        </w:rPr>
        <w:t xml:space="preserve"> and 'special topic' reports on an annual basis. More information is at</w:t>
      </w:r>
      <w:r w:rsidRPr="00B21B8D">
        <w:rPr>
          <w:rStyle w:val="apple-converted-space"/>
          <w:rFonts w:ascii="Arial" w:hAnsi="Arial" w:cs="Arial"/>
          <w:sz w:val="22"/>
          <w:szCs w:val="22"/>
        </w:rPr>
        <w:t> </w:t>
      </w:r>
      <w:hyperlink r:id="rId10" w:history="1">
        <w:r w:rsidRPr="00B21B8D">
          <w:rPr>
            <w:rStyle w:val="Hyperlink"/>
            <w:rFonts w:ascii="Arial" w:eastAsiaTheme="majorEastAsia" w:hAnsi="Arial" w:cs="Arial"/>
            <w:b/>
            <w:bCs/>
            <w:color w:val="auto"/>
            <w:sz w:val="22"/>
            <w:szCs w:val="22"/>
          </w:rPr>
          <w:t>www.gemconsortium.org</w:t>
        </w:r>
      </w:hyperlink>
      <w:r w:rsidRPr="00B21B8D">
        <w:rPr>
          <w:rFonts w:ascii="Arial" w:hAnsi="Arial" w:cs="Arial"/>
          <w:sz w:val="22"/>
          <w:szCs w:val="22"/>
        </w:rPr>
        <w:t>.</w:t>
      </w:r>
    </w:p>
    <w:p w14:paraId="616282AB" w14:textId="74738D7F" w:rsidR="00071882" w:rsidRPr="00B21B8D" w:rsidRDefault="00071882" w:rsidP="00917D9B">
      <w:pPr>
        <w:rPr>
          <w:rFonts w:ascii="Arial" w:hAnsi="Arial" w:cs="Arial"/>
          <w:b/>
          <w:bCs/>
          <w:lang w:val="en-US"/>
        </w:rPr>
      </w:pPr>
    </w:p>
    <w:sectPr w:rsidR="00071882" w:rsidRPr="00B21B8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A388F" w14:textId="77777777" w:rsidR="00DF252B" w:rsidRDefault="00DF252B" w:rsidP="005230A8">
      <w:pPr>
        <w:spacing w:after="0" w:line="240" w:lineRule="auto"/>
      </w:pPr>
      <w:r>
        <w:separator/>
      </w:r>
    </w:p>
  </w:endnote>
  <w:endnote w:type="continuationSeparator" w:id="0">
    <w:p w14:paraId="5592F51F" w14:textId="77777777" w:rsidR="00DF252B" w:rsidRDefault="00DF252B" w:rsidP="00523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8743125"/>
      <w:docPartObj>
        <w:docPartGallery w:val="Page Numbers (Bottom of Page)"/>
        <w:docPartUnique/>
      </w:docPartObj>
    </w:sdtPr>
    <w:sdtEndPr>
      <w:rPr>
        <w:noProof/>
      </w:rPr>
    </w:sdtEndPr>
    <w:sdtContent>
      <w:p w14:paraId="01D54793" w14:textId="7E3F0F49" w:rsidR="001102E3" w:rsidRDefault="001102E3">
        <w:pPr>
          <w:pStyle w:val="Footer"/>
          <w:jc w:val="right"/>
        </w:pPr>
        <w:r>
          <w:fldChar w:fldCharType="begin"/>
        </w:r>
        <w:r>
          <w:instrText xml:space="preserve"> PAGE   \* MERGEFORMAT </w:instrText>
        </w:r>
        <w:r>
          <w:fldChar w:fldCharType="separate"/>
        </w:r>
        <w:r w:rsidR="008D33E9">
          <w:rPr>
            <w:noProof/>
          </w:rPr>
          <w:t>1</w:t>
        </w:r>
        <w:r>
          <w:rPr>
            <w:noProof/>
          </w:rPr>
          <w:fldChar w:fldCharType="end"/>
        </w:r>
      </w:p>
    </w:sdtContent>
  </w:sdt>
  <w:p w14:paraId="60404DC4" w14:textId="0A491A61" w:rsidR="001102E3" w:rsidRPr="002035AE" w:rsidRDefault="001102E3">
    <w:pPr>
      <w:pStyle w:val="Footer"/>
      <w:rPr>
        <w:lang w:val="en-US"/>
      </w:rPr>
    </w:pPr>
    <w:r>
      <w:rPr>
        <w:noProof/>
        <w:lang w:val="en-US"/>
      </w:rPr>
      <w:drawing>
        <wp:inline distT="0" distB="0" distL="0" distR="0" wp14:anchorId="3185BED3" wp14:editId="72F67858">
          <wp:extent cx="1706880" cy="594360"/>
          <wp:effectExtent l="0" t="0" r="762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l="3896" r="24432"/>
                  <a:stretch>
                    <a:fillRect/>
                  </a:stretch>
                </pic:blipFill>
                <pic:spPr bwMode="auto">
                  <a:xfrm>
                    <a:off x="0" y="0"/>
                    <a:ext cx="1706880" cy="5943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07595" w14:textId="77777777" w:rsidR="00DF252B" w:rsidRDefault="00DF252B" w:rsidP="005230A8">
      <w:pPr>
        <w:spacing w:after="0" w:line="240" w:lineRule="auto"/>
      </w:pPr>
      <w:r>
        <w:separator/>
      </w:r>
    </w:p>
  </w:footnote>
  <w:footnote w:type="continuationSeparator" w:id="0">
    <w:p w14:paraId="6D8FC7F3" w14:textId="77777777" w:rsidR="00DF252B" w:rsidRDefault="00DF252B" w:rsidP="005230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B48F3"/>
    <w:multiLevelType w:val="hybridMultilevel"/>
    <w:tmpl w:val="BDEA402E"/>
    <w:lvl w:ilvl="0" w:tplc="EA8E122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5681E"/>
    <w:multiLevelType w:val="hybridMultilevel"/>
    <w:tmpl w:val="04ACA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7083B"/>
    <w:multiLevelType w:val="hybridMultilevel"/>
    <w:tmpl w:val="5A40D3F4"/>
    <w:lvl w:ilvl="0" w:tplc="43AC84E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F5D57"/>
    <w:multiLevelType w:val="hybridMultilevel"/>
    <w:tmpl w:val="3EC81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8F59C4"/>
    <w:multiLevelType w:val="hybridMultilevel"/>
    <w:tmpl w:val="EF72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DD5A6C"/>
    <w:multiLevelType w:val="hybridMultilevel"/>
    <w:tmpl w:val="3C227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B531F47"/>
    <w:multiLevelType w:val="hybridMultilevel"/>
    <w:tmpl w:val="DBCA9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57200B"/>
    <w:multiLevelType w:val="hybridMultilevel"/>
    <w:tmpl w:val="20AC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6E0A9F"/>
    <w:multiLevelType w:val="hybridMultilevel"/>
    <w:tmpl w:val="B7E4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8471828">
    <w:abstractNumId w:val="2"/>
  </w:num>
  <w:num w:numId="2" w16cid:durableId="241767461">
    <w:abstractNumId w:val="3"/>
  </w:num>
  <w:num w:numId="3" w16cid:durableId="175002610">
    <w:abstractNumId w:val="1"/>
  </w:num>
  <w:num w:numId="4" w16cid:durableId="1785032681">
    <w:abstractNumId w:val="4"/>
  </w:num>
  <w:num w:numId="5" w16cid:durableId="972060349">
    <w:abstractNumId w:val="7"/>
  </w:num>
  <w:num w:numId="6" w16cid:durableId="584458956">
    <w:abstractNumId w:val="0"/>
  </w:num>
  <w:num w:numId="7" w16cid:durableId="1767573716">
    <w:abstractNumId w:val="8"/>
  </w:num>
  <w:num w:numId="8" w16cid:durableId="1717662435">
    <w:abstractNumId w:val="5"/>
  </w:num>
  <w:num w:numId="9" w16cid:durableId="196696052">
    <w:abstractNumId w:val="6"/>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reevas Sahasranamam">
    <w15:presenceInfo w15:providerId="AD" w15:userId="S::Sreevas.Sahasranamam@glasgow.ac.uk::4a06a5e0-37ea-4096-8450-ed90012cf1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SwNDIysjAztzAzMDdT0lEKTi0uzszPAykwqgUAhNBX8SwAAAA="/>
  </w:docVars>
  <w:rsids>
    <w:rsidRoot w:val="002D728D"/>
    <w:rsid w:val="00002EA0"/>
    <w:rsid w:val="000032A8"/>
    <w:rsid w:val="00010CA1"/>
    <w:rsid w:val="00015258"/>
    <w:rsid w:val="00020A7D"/>
    <w:rsid w:val="00024CAB"/>
    <w:rsid w:val="00025054"/>
    <w:rsid w:val="00025405"/>
    <w:rsid w:val="00036578"/>
    <w:rsid w:val="0003796D"/>
    <w:rsid w:val="00037A00"/>
    <w:rsid w:val="00046C4F"/>
    <w:rsid w:val="00054BFC"/>
    <w:rsid w:val="00055885"/>
    <w:rsid w:val="00056315"/>
    <w:rsid w:val="00065EE9"/>
    <w:rsid w:val="00071882"/>
    <w:rsid w:val="00075F5A"/>
    <w:rsid w:val="0007601B"/>
    <w:rsid w:val="000841DC"/>
    <w:rsid w:val="00084762"/>
    <w:rsid w:val="00087C79"/>
    <w:rsid w:val="00092CD7"/>
    <w:rsid w:val="00092E13"/>
    <w:rsid w:val="00096694"/>
    <w:rsid w:val="00097FF0"/>
    <w:rsid w:val="000A51CC"/>
    <w:rsid w:val="000B0B5C"/>
    <w:rsid w:val="000B271D"/>
    <w:rsid w:val="000B3EC5"/>
    <w:rsid w:val="000C4392"/>
    <w:rsid w:val="000D5BA1"/>
    <w:rsid w:val="000D69C2"/>
    <w:rsid w:val="00104D56"/>
    <w:rsid w:val="0010790C"/>
    <w:rsid w:val="001102E3"/>
    <w:rsid w:val="00111FD3"/>
    <w:rsid w:val="001167B5"/>
    <w:rsid w:val="00122CB0"/>
    <w:rsid w:val="00125E4C"/>
    <w:rsid w:val="00127B7E"/>
    <w:rsid w:val="001363A9"/>
    <w:rsid w:val="00136D94"/>
    <w:rsid w:val="00140481"/>
    <w:rsid w:val="00140E46"/>
    <w:rsid w:val="00143F79"/>
    <w:rsid w:val="001446AC"/>
    <w:rsid w:val="0015398B"/>
    <w:rsid w:val="00156097"/>
    <w:rsid w:val="00160CA9"/>
    <w:rsid w:val="001765C2"/>
    <w:rsid w:val="001768FD"/>
    <w:rsid w:val="00180B2F"/>
    <w:rsid w:val="001858ED"/>
    <w:rsid w:val="001924B7"/>
    <w:rsid w:val="00195324"/>
    <w:rsid w:val="001A1983"/>
    <w:rsid w:val="001B0643"/>
    <w:rsid w:val="001B18B4"/>
    <w:rsid w:val="001C0A1E"/>
    <w:rsid w:val="001C3F22"/>
    <w:rsid w:val="001C452B"/>
    <w:rsid w:val="001E7CB1"/>
    <w:rsid w:val="001E7DE5"/>
    <w:rsid w:val="001F10A1"/>
    <w:rsid w:val="001F4C7C"/>
    <w:rsid w:val="002035AE"/>
    <w:rsid w:val="00204C3D"/>
    <w:rsid w:val="00211234"/>
    <w:rsid w:val="00212A7A"/>
    <w:rsid w:val="00212DAB"/>
    <w:rsid w:val="00214F51"/>
    <w:rsid w:val="0022331B"/>
    <w:rsid w:val="0023136C"/>
    <w:rsid w:val="002328EC"/>
    <w:rsid w:val="002344C7"/>
    <w:rsid w:val="002377D7"/>
    <w:rsid w:val="00242646"/>
    <w:rsid w:val="00250073"/>
    <w:rsid w:val="002524E6"/>
    <w:rsid w:val="00256797"/>
    <w:rsid w:val="002571DE"/>
    <w:rsid w:val="002610B8"/>
    <w:rsid w:val="002637A6"/>
    <w:rsid w:val="00264703"/>
    <w:rsid w:val="00282A57"/>
    <w:rsid w:val="00292812"/>
    <w:rsid w:val="00295473"/>
    <w:rsid w:val="002B5A75"/>
    <w:rsid w:val="002B786E"/>
    <w:rsid w:val="002C50C4"/>
    <w:rsid w:val="002D161B"/>
    <w:rsid w:val="002D4B9B"/>
    <w:rsid w:val="002D5C00"/>
    <w:rsid w:val="002D728D"/>
    <w:rsid w:val="002F0AC5"/>
    <w:rsid w:val="002F1E68"/>
    <w:rsid w:val="00304D89"/>
    <w:rsid w:val="00307E5A"/>
    <w:rsid w:val="00312299"/>
    <w:rsid w:val="003138CC"/>
    <w:rsid w:val="00325EAE"/>
    <w:rsid w:val="00327C3A"/>
    <w:rsid w:val="00330D91"/>
    <w:rsid w:val="00340D78"/>
    <w:rsid w:val="00347F25"/>
    <w:rsid w:val="00353548"/>
    <w:rsid w:val="00353AF1"/>
    <w:rsid w:val="00370025"/>
    <w:rsid w:val="00377F70"/>
    <w:rsid w:val="003814C7"/>
    <w:rsid w:val="00381830"/>
    <w:rsid w:val="003865BE"/>
    <w:rsid w:val="003918A9"/>
    <w:rsid w:val="00394526"/>
    <w:rsid w:val="00396BC5"/>
    <w:rsid w:val="00397CED"/>
    <w:rsid w:val="003A0648"/>
    <w:rsid w:val="003A5377"/>
    <w:rsid w:val="003B6518"/>
    <w:rsid w:val="003C055C"/>
    <w:rsid w:val="003C3592"/>
    <w:rsid w:val="003C55F0"/>
    <w:rsid w:val="003C592A"/>
    <w:rsid w:val="003C70CF"/>
    <w:rsid w:val="003C728B"/>
    <w:rsid w:val="003D7D73"/>
    <w:rsid w:val="003D7DA3"/>
    <w:rsid w:val="003E756F"/>
    <w:rsid w:val="003F14E8"/>
    <w:rsid w:val="003F3F3B"/>
    <w:rsid w:val="003F60B6"/>
    <w:rsid w:val="0040230C"/>
    <w:rsid w:val="0040370C"/>
    <w:rsid w:val="00412378"/>
    <w:rsid w:val="0041261A"/>
    <w:rsid w:val="00413C4B"/>
    <w:rsid w:val="0041507A"/>
    <w:rsid w:val="00415B46"/>
    <w:rsid w:val="00427657"/>
    <w:rsid w:val="00432527"/>
    <w:rsid w:val="00434F7D"/>
    <w:rsid w:val="0043657D"/>
    <w:rsid w:val="00441441"/>
    <w:rsid w:val="00454445"/>
    <w:rsid w:val="00472C26"/>
    <w:rsid w:val="00477EF1"/>
    <w:rsid w:val="004832E2"/>
    <w:rsid w:val="00484A2E"/>
    <w:rsid w:val="00486C2A"/>
    <w:rsid w:val="0049120A"/>
    <w:rsid w:val="00492F2B"/>
    <w:rsid w:val="004937C3"/>
    <w:rsid w:val="00494700"/>
    <w:rsid w:val="0049525A"/>
    <w:rsid w:val="004A167B"/>
    <w:rsid w:val="004A5B33"/>
    <w:rsid w:val="004B2A3D"/>
    <w:rsid w:val="004B3DFB"/>
    <w:rsid w:val="004C405C"/>
    <w:rsid w:val="004C6D90"/>
    <w:rsid w:val="004D1534"/>
    <w:rsid w:val="004E0F35"/>
    <w:rsid w:val="004E617B"/>
    <w:rsid w:val="004F02EB"/>
    <w:rsid w:val="004F0607"/>
    <w:rsid w:val="004F0E15"/>
    <w:rsid w:val="005037A5"/>
    <w:rsid w:val="00507ADA"/>
    <w:rsid w:val="00510448"/>
    <w:rsid w:val="00510617"/>
    <w:rsid w:val="00511DF3"/>
    <w:rsid w:val="005212A0"/>
    <w:rsid w:val="005230A8"/>
    <w:rsid w:val="00530BAE"/>
    <w:rsid w:val="005320DB"/>
    <w:rsid w:val="00534DD2"/>
    <w:rsid w:val="00535620"/>
    <w:rsid w:val="005408C4"/>
    <w:rsid w:val="0054423D"/>
    <w:rsid w:val="00545C21"/>
    <w:rsid w:val="00547427"/>
    <w:rsid w:val="00564820"/>
    <w:rsid w:val="00567D3C"/>
    <w:rsid w:val="00567EEB"/>
    <w:rsid w:val="00570D76"/>
    <w:rsid w:val="005736F2"/>
    <w:rsid w:val="00573F7C"/>
    <w:rsid w:val="00576960"/>
    <w:rsid w:val="00580932"/>
    <w:rsid w:val="0058284F"/>
    <w:rsid w:val="005843C3"/>
    <w:rsid w:val="005848E8"/>
    <w:rsid w:val="005948E7"/>
    <w:rsid w:val="00596345"/>
    <w:rsid w:val="005A399C"/>
    <w:rsid w:val="005A41F6"/>
    <w:rsid w:val="005B326E"/>
    <w:rsid w:val="005B773E"/>
    <w:rsid w:val="005C2045"/>
    <w:rsid w:val="005C37C5"/>
    <w:rsid w:val="005C473E"/>
    <w:rsid w:val="005C7B1F"/>
    <w:rsid w:val="005D1477"/>
    <w:rsid w:val="005D1AC5"/>
    <w:rsid w:val="005D3C06"/>
    <w:rsid w:val="005D50D1"/>
    <w:rsid w:val="005E2107"/>
    <w:rsid w:val="005E34A4"/>
    <w:rsid w:val="005E452F"/>
    <w:rsid w:val="00603682"/>
    <w:rsid w:val="00605D3D"/>
    <w:rsid w:val="006063B7"/>
    <w:rsid w:val="00614AA1"/>
    <w:rsid w:val="00615D21"/>
    <w:rsid w:val="00621151"/>
    <w:rsid w:val="006236E5"/>
    <w:rsid w:val="00627B1F"/>
    <w:rsid w:val="00640922"/>
    <w:rsid w:val="0065610D"/>
    <w:rsid w:val="006736CB"/>
    <w:rsid w:val="006740AA"/>
    <w:rsid w:val="0068349D"/>
    <w:rsid w:val="00690DFA"/>
    <w:rsid w:val="00696645"/>
    <w:rsid w:val="006A2415"/>
    <w:rsid w:val="006A5EC6"/>
    <w:rsid w:val="006A6689"/>
    <w:rsid w:val="006A68C8"/>
    <w:rsid w:val="006B66AE"/>
    <w:rsid w:val="006C01E9"/>
    <w:rsid w:val="006C40D1"/>
    <w:rsid w:val="006D20A8"/>
    <w:rsid w:val="006D30C1"/>
    <w:rsid w:val="006D559F"/>
    <w:rsid w:val="006E3C51"/>
    <w:rsid w:val="006E5403"/>
    <w:rsid w:val="006F37E2"/>
    <w:rsid w:val="006F4F02"/>
    <w:rsid w:val="00701107"/>
    <w:rsid w:val="007053E3"/>
    <w:rsid w:val="00712FE5"/>
    <w:rsid w:val="00725A39"/>
    <w:rsid w:val="00725F67"/>
    <w:rsid w:val="007269A7"/>
    <w:rsid w:val="007321A6"/>
    <w:rsid w:val="00747484"/>
    <w:rsid w:val="007579C5"/>
    <w:rsid w:val="00762647"/>
    <w:rsid w:val="00763FE7"/>
    <w:rsid w:val="00764C67"/>
    <w:rsid w:val="00767535"/>
    <w:rsid w:val="00770C87"/>
    <w:rsid w:val="00773B9D"/>
    <w:rsid w:val="007855C8"/>
    <w:rsid w:val="00787CD9"/>
    <w:rsid w:val="007A0FB6"/>
    <w:rsid w:val="007A57AE"/>
    <w:rsid w:val="007A66D0"/>
    <w:rsid w:val="007A70A3"/>
    <w:rsid w:val="007A7434"/>
    <w:rsid w:val="007B05B1"/>
    <w:rsid w:val="007D0A15"/>
    <w:rsid w:val="007D19CF"/>
    <w:rsid w:val="007D20A7"/>
    <w:rsid w:val="007D2E24"/>
    <w:rsid w:val="007D2F01"/>
    <w:rsid w:val="007E23B8"/>
    <w:rsid w:val="007E569F"/>
    <w:rsid w:val="007E7768"/>
    <w:rsid w:val="007F6830"/>
    <w:rsid w:val="00801E65"/>
    <w:rsid w:val="00804B34"/>
    <w:rsid w:val="0080707F"/>
    <w:rsid w:val="008078FB"/>
    <w:rsid w:val="00811B42"/>
    <w:rsid w:val="00816B77"/>
    <w:rsid w:val="0082303D"/>
    <w:rsid w:val="00823E91"/>
    <w:rsid w:val="00834D54"/>
    <w:rsid w:val="00835795"/>
    <w:rsid w:val="00835CCE"/>
    <w:rsid w:val="00842445"/>
    <w:rsid w:val="00845570"/>
    <w:rsid w:val="00845E63"/>
    <w:rsid w:val="00847260"/>
    <w:rsid w:val="008510FF"/>
    <w:rsid w:val="00851B2B"/>
    <w:rsid w:val="008712D8"/>
    <w:rsid w:val="00882DA6"/>
    <w:rsid w:val="00883B26"/>
    <w:rsid w:val="00884308"/>
    <w:rsid w:val="00884CA4"/>
    <w:rsid w:val="008854E5"/>
    <w:rsid w:val="00895B42"/>
    <w:rsid w:val="00896E04"/>
    <w:rsid w:val="008A3A9F"/>
    <w:rsid w:val="008B5855"/>
    <w:rsid w:val="008C0AD9"/>
    <w:rsid w:val="008C1CB2"/>
    <w:rsid w:val="008C3702"/>
    <w:rsid w:val="008D2A30"/>
    <w:rsid w:val="008D33E9"/>
    <w:rsid w:val="008D463B"/>
    <w:rsid w:val="008D4C26"/>
    <w:rsid w:val="008D5663"/>
    <w:rsid w:val="008E3260"/>
    <w:rsid w:val="008F525A"/>
    <w:rsid w:val="008F60A2"/>
    <w:rsid w:val="00917D9B"/>
    <w:rsid w:val="009214D2"/>
    <w:rsid w:val="0092217F"/>
    <w:rsid w:val="0092492C"/>
    <w:rsid w:val="00925AE7"/>
    <w:rsid w:val="0092690A"/>
    <w:rsid w:val="00927755"/>
    <w:rsid w:val="00934269"/>
    <w:rsid w:val="00937F31"/>
    <w:rsid w:val="00943E19"/>
    <w:rsid w:val="00960E21"/>
    <w:rsid w:val="009614E1"/>
    <w:rsid w:val="009661F6"/>
    <w:rsid w:val="009723D1"/>
    <w:rsid w:val="009767F1"/>
    <w:rsid w:val="00983D2D"/>
    <w:rsid w:val="00986F76"/>
    <w:rsid w:val="00994EFC"/>
    <w:rsid w:val="00995AA7"/>
    <w:rsid w:val="00996CE8"/>
    <w:rsid w:val="009A115D"/>
    <w:rsid w:val="009A33FA"/>
    <w:rsid w:val="009A4320"/>
    <w:rsid w:val="009A4CC8"/>
    <w:rsid w:val="009B780E"/>
    <w:rsid w:val="009C543C"/>
    <w:rsid w:val="009D3BEA"/>
    <w:rsid w:val="009D7C6B"/>
    <w:rsid w:val="009E7335"/>
    <w:rsid w:val="009F5113"/>
    <w:rsid w:val="00A072A1"/>
    <w:rsid w:val="00A1407B"/>
    <w:rsid w:val="00A140E2"/>
    <w:rsid w:val="00A14647"/>
    <w:rsid w:val="00A17A9D"/>
    <w:rsid w:val="00A22C99"/>
    <w:rsid w:val="00A2712B"/>
    <w:rsid w:val="00A27CF8"/>
    <w:rsid w:val="00A30E52"/>
    <w:rsid w:val="00A31FB8"/>
    <w:rsid w:val="00A332AB"/>
    <w:rsid w:val="00A42407"/>
    <w:rsid w:val="00A46C8D"/>
    <w:rsid w:val="00A53298"/>
    <w:rsid w:val="00A62DB2"/>
    <w:rsid w:val="00A71C50"/>
    <w:rsid w:val="00A75480"/>
    <w:rsid w:val="00A80064"/>
    <w:rsid w:val="00A87223"/>
    <w:rsid w:val="00A966F7"/>
    <w:rsid w:val="00AA55DB"/>
    <w:rsid w:val="00AA7E75"/>
    <w:rsid w:val="00AB1E0C"/>
    <w:rsid w:val="00AB2EC9"/>
    <w:rsid w:val="00AB638E"/>
    <w:rsid w:val="00AC19E3"/>
    <w:rsid w:val="00AC2289"/>
    <w:rsid w:val="00AC26D4"/>
    <w:rsid w:val="00AC773A"/>
    <w:rsid w:val="00AE3D20"/>
    <w:rsid w:val="00AE4383"/>
    <w:rsid w:val="00AF1827"/>
    <w:rsid w:val="00B03EA9"/>
    <w:rsid w:val="00B042AB"/>
    <w:rsid w:val="00B0524F"/>
    <w:rsid w:val="00B05E2F"/>
    <w:rsid w:val="00B20DEE"/>
    <w:rsid w:val="00B21B8D"/>
    <w:rsid w:val="00B22D44"/>
    <w:rsid w:val="00B30443"/>
    <w:rsid w:val="00B338D6"/>
    <w:rsid w:val="00B371D4"/>
    <w:rsid w:val="00B40956"/>
    <w:rsid w:val="00B4393C"/>
    <w:rsid w:val="00B472A6"/>
    <w:rsid w:val="00B54805"/>
    <w:rsid w:val="00B75CD2"/>
    <w:rsid w:val="00B82566"/>
    <w:rsid w:val="00B84325"/>
    <w:rsid w:val="00B85320"/>
    <w:rsid w:val="00B909A5"/>
    <w:rsid w:val="00B96572"/>
    <w:rsid w:val="00B97A41"/>
    <w:rsid w:val="00BA0A70"/>
    <w:rsid w:val="00BA0F9B"/>
    <w:rsid w:val="00BA1786"/>
    <w:rsid w:val="00BA453D"/>
    <w:rsid w:val="00BA6168"/>
    <w:rsid w:val="00BB0C1D"/>
    <w:rsid w:val="00BC1293"/>
    <w:rsid w:val="00BC1FB4"/>
    <w:rsid w:val="00BC3F74"/>
    <w:rsid w:val="00BC51B8"/>
    <w:rsid w:val="00BC755B"/>
    <w:rsid w:val="00BD08FA"/>
    <w:rsid w:val="00BD0D55"/>
    <w:rsid w:val="00BD11A9"/>
    <w:rsid w:val="00BD33F7"/>
    <w:rsid w:val="00BD4690"/>
    <w:rsid w:val="00BD6ECA"/>
    <w:rsid w:val="00BD727A"/>
    <w:rsid w:val="00BE2C20"/>
    <w:rsid w:val="00BE50E4"/>
    <w:rsid w:val="00BE72BC"/>
    <w:rsid w:val="00BE7D62"/>
    <w:rsid w:val="00C13261"/>
    <w:rsid w:val="00C133C4"/>
    <w:rsid w:val="00C137F4"/>
    <w:rsid w:val="00C177A1"/>
    <w:rsid w:val="00C2093B"/>
    <w:rsid w:val="00C211E0"/>
    <w:rsid w:val="00C2212F"/>
    <w:rsid w:val="00C2267E"/>
    <w:rsid w:val="00C2297B"/>
    <w:rsid w:val="00C26667"/>
    <w:rsid w:val="00C3358B"/>
    <w:rsid w:val="00C51F49"/>
    <w:rsid w:val="00C558AB"/>
    <w:rsid w:val="00C55B6C"/>
    <w:rsid w:val="00C71ECF"/>
    <w:rsid w:val="00C76015"/>
    <w:rsid w:val="00C80522"/>
    <w:rsid w:val="00C825B6"/>
    <w:rsid w:val="00C94A7D"/>
    <w:rsid w:val="00CA4CC0"/>
    <w:rsid w:val="00CC1BCF"/>
    <w:rsid w:val="00CC2966"/>
    <w:rsid w:val="00CC780D"/>
    <w:rsid w:val="00CC78D6"/>
    <w:rsid w:val="00CD118F"/>
    <w:rsid w:val="00CD34DA"/>
    <w:rsid w:val="00CD5239"/>
    <w:rsid w:val="00CF3011"/>
    <w:rsid w:val="00CF6E0C"/>
    <w:rsid w:val="00D05A0C"/>
    <w:rsid w:val="00D0757B"/>
    <w:rsid w:val="00D13817"/>
    <w:rsid w:val="00D17BB0"/>
    <w:rsid w:val="00D20D3E"/>
    <w:rsid w:val="00D21F82"/>
    <w:rsid w:val="00D245B9"/>
    <w:rsid w:val="00D254AA"/>
    <w:rsid w:val="00D27F90"/>
    <w:rsid w:val="00D309C3"/>
    <w:rsid w:val="00D312E9"/>
    <w:rsid w:val="00D31E7A"/>
    <w:rsid w:val="00D32588"/>
    <w:rsid w:val="00D410AC"/>
    <w:rsid w:val="00D430CE"/>
    <w:rsid w:val="00D45C64"/>
    <w:rsid w:val="00D45ED5"/>
    <w:rsid w:val="00D56B8C"/>
    <w:rsid w:val="00D57DB5"/>
    <w:rsid w:val="00D62F32"/>
    <w:rsid w:val="00D77787"/>
    <w:rsid w:val="00D911AE"/>
    <w:rsid w:val="00D93848"/>
    <w:rsid w:val="00D94A23"/>
    <w:rsid w:val="00D94D46"/>
    <w:rsid w:val="00DB1205"/>
    <w:rsid w:val="00DB3927"/>
    <w:rsid w:val="00DB64A1"/>
    <w:rsid w:val="00DB7444"/>
    <w:rsid w:val="00DC34BB"/>
    <w:rsid w:val="00DC6EAE"/>
    <w:rsid w:val="00DD0436"/>
    <w:rsid w:val="00DD08FB"/>
    <w:rsid w:val="00DD52A2"/>
    <w:rsid w:val="00DE18A6"/>
    <w:rsid w:val="00DE7EAB"/>
    <w:rsid w:val="00DF252B"/>
    <w:rsid w:val="00E02197"/>
    <w:rsid w:val="00E06A7F"/>
    <w:rsid w:val="00E1172C"/>
    <w:rsid w:val="00E12B88"/>
    <w:rsid w:val="00E20CF7"/>
    <w:rsid w:val="00E2169A"/>
    <w:rsid w:val="00E225E9"/>
    <w:rsid w:val="00E24139"/>
    <w:rsid w:val="00E2545E"/>
    <w:rsid w:val="00E25EBA"/>
    <w:rsid w:val="00E26AE3"/>
    <w:rsid w:val="00E275B2"/>
    <w:rsid w:val="00E31F26"/>
    <w:rsid w:val="00E32B80"/>
    <w:rsid w:val="00E41A7E"/>
    <w:rsid w:val="00E41B71"/>
    <w:rsid w:val="00E42015"/>
    <w:rsid w:val="00E45D32"/>
    <w:rsid w:val="00E4709E"/>
    <w:rsid w:val="00E51B76"/>
    <w:rsid w:val="00E51D19"/>
    <w:rsid w:val="00E55474"/>
    <w:rsid w:val="00E62FC5"/>
    <w:rsid w:val="00E800E1"/>
    <w:rsid w:val="00E839F5"/>
    <w:rsid w:val="00E91D3F"/>
    <w:rsid w:val="00E954E4"/>
    <w:rsid w:val="00E9569C"/>
    <w:rsid w:val="00E97246"/>
    <w:rsid w:val="00EA28D6"/>
    <w:rsid w:val="00EB1BBF"/>
    <w:rsid w:val="00EB47E6"/>
    <w:rsid w:val="00EC0E71"/>
    <w:rsid w:val="00EC152A"/>
    <w:rsid w:val="00EC49E0"/>
    <w:rsid w:val="00EC6579"/>
    <w:rsid w:val="00EC76FB"/>
    <w:rsid w:val="00ED1E9D"/>
    <w:rsid w:val="00ED7C26"/>
    <w:rsid w:val="00EF18E3"/>
    <w:rsid w:val="00EF3FA8"/>
    <w:rsid w:val="00F006C1"/>
    <w:rsid w:val="00F0746B"/>
    <w:rsid w:val="00F23728"/>
    <w:rsid w:val="00F31933"/>
    <w:rsid w:val="00F34552"/>
    <w:rsid w:val="00F451BD"/>
    <w:rsid w:val="00F63149"/>
    <w:rsid w:val="00F64263"/>
    <w:rsid w:val="00F64F91"/>
    <w:rsid w:val="00F650DE"/>
    <w:rsid w:val="00F7334C"/>
    <w:rsid w:val="00F81AB1"/>
    <w:rsid w:val="00F934E7"/>
    <w:rsid w:val="00F9514D"/>
    <w:rsid w:val="00F9534D"/>
    <w:rsid w:val="00F95533"/>
    <w:rsid w:val="00FA0A07"/>
    <w:rsid w:val="00FA403A"/>
    <w:rsid w:val="00FA6267"/>
    <w:rsid w:val="00FB153F"/>
    <w:rsid w:val="00FC185F"/>
    <w:rsid w:val="00FC1F73"/>
    <w:rsid w:val="00FC4817"/>
    <w:rsid w:val="00FC4874"/>
    <w:rsid w:val="00FC5775"/>
    <w:rsid w:val="00FC76EB"/>
    <w:rsid w:val="00FD37F7"/>
    <w:rsid w:val="00FD7F75"/>
    <w:rsid w:val="00FE5E06"/>
    <w:rsid w:val="00FE629C"/>
    <w:rsid w:val="00FF51A6"/>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1CFE80"/>
  <w15:docId w15:val="{DA69520A-5860-5B41-A9C1-F5DDB4E73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z-Cyrl-U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7C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D7C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E0F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26AE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7C2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D7C2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042AB"/>
    <w:pPr>
      <w:ind w:left="720"/>
      <w:contextualSpacing/>
    </w:pPr>
  </w:style>
  <w:style w:type="character" w:customStyle="1" w:styleId="Heading3Char">
    <w:name w:val="Heading 3 Char"/>
    <w:basedOn w:val="DefaultParagraphFont"/>
    <w:link w:val="Heading3"/>
    <w:uiPriority w:val="9"/>
    <w:rsid w:val="004E0F35"/>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92690A"/>
    <w:rPr>
      <w:color w:val="0000FF"/>
      <w:u w:val="single"/>
    </w:rPr>
  </w:style>
  <w:style w:type="character" w:customStyle="1" w:styleId="UnresolvedMention1">
    <w:name w:val="Unresolved Mention1"/>
    <w:basedOn w:val="DefaultParagraphFont"/>
    <w:uiPriority w:val="99"/>
    <w:semiHidden/>
    <w:unhideWhenUsed/>
    <w:rsid w:val="0092690A"/>
    <w:rPr>
      <w:color w:val="605E5C"/>
      <w:shd w:val="clear" w:color="auto" w:fill="E1DFDD"/>
    </w:rPr>
  </w:style>
  <w:style w:type="paragraph" w:styleId="NormalWeb">
    <w:name w:val="Normal (Web)"/>
    <w:basedOn w:val="Normal"/>
    <w:uiPriority w:val="99"/>
    <w:unhideWhenUsed/>
    <w:rsid w:val="008C0AD9"/>
    <w:pPr>
      <w:spacing w:before="100" w:beforeAutospacing="1" w:after="100" w:afterAutospacing="1" w:line="240" w:lineRule="auto"/>
    </w:pPr>
    <w:rPr>
      <w:rFonts w:ascii="Times New Roman" w:eastAsia="Times New Roman" w:hAnsi="Times New Roman" w:cs="Times New Roman"/>
      <w:sz w:val="24"/>
      <w:szCs w:val="24"/>
      <w:lang w:eastAsia="uz-Cyrl-UZ"/>
    </w:rPr>
  </w:style>
  <w:style w:type="table" w:styleId="TableGrid">
    <w:name w:val="Table Grid"/>
    <w:basedOn w:val="TableNormal"/>
    <w:uiPriority w:val="39"/>
    <w:rsid w:val="00025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54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405"/>
    <w:rPr>
      <w:rFonts w:ascii="Segoe UI" w:hAnsi="Segoe UI" w:cs="Segoe UI"/>
      <w:sz w:val="18"/>
      <w:szCs w:val="18"/>
    </w:rPr>
  </w:style>
  <w:style w:type="paragraph" w:styleId="FootnoteText">
    <w:name w:val="footnote text"/>
    <w:basedOn w:val="Normal"/>
    <w:link w:val="FootnoteTextChar"/>
    <w:uiPriority w:val="99"/>
    <w:semiHidden/>
    <w:unhideWhenUsed/>
    <w:rsid w:val="005230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30A8"/>
    <w:rPr>
      <w:sz w:val="20"/>
      <w:szCs w:val="20"/>
    </w:rPr>
  </w:style>
  <w:style w:type="character" w:styleId="FootnoteReference">
    <w:name w:val="footnote reference"/>
    <w:basedOn w:val="DefaultParagraphFont"/>
    <w:uiPriority w:val="99"/>
    <w:semiHidden/>
    <w:unhideWhenUsed/>
    <w:rsid w:val="005230A8"/>
    <w:rPr>
      <w:vertAlign w:val="superscript"/>
    </w:rPr>
  </w:style>
  <w:style w:type="character" w:customStyle="1" w:styleId="Heading4Char">
    <w:name w:val="Heading 4 Char"/>
    <w:basedOn w:val="DefaultParagraphFont"/>
    <w:link w:val="Heading4"/>
    <w:uiPriority w:val="9"/>
    <w:rsid w:val="00E26AE3"/>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C26667"/>
    <w:rPr>
      <w:i/>
      <w:iCs/>
    </w:rPr>
  </w:style>
  <w:style w:type="character" w:styleId="Strong">
    <w:name w:val="Strong"/>
    <w:basedOn w:val="DefaultParagraphFont"/>
    <w:uiPriority w:val="22"/>
    <w:qFormat/>
    <w:rsid w:val="00FD7F75"/>
    <w:rPr>
      <w:b/>
      <w:bCs/>
    </w:rPr>
  </w:style>
  <w:style w:type="paragraph" w:styleId="Header">
    <w:name w:val="header"/>
    <w:basedOn w:val="Normal"/>
    <w:link w:val="HeaderChar"/>
    <w:uiPriority w:val="99"/>
    <w:unhideWhenUsed/>
    <w:rsid w:val="00A872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223"/>
  </w:style>
  <w:style w:type="paragraph" w:styleId="Footer">
    <w:name w:val="footer"/>
    <w:basedOn w:val="Normal"/>
    <w:link w:val="FooterChar"/>
    <w:uiPriority w:val="99"/>
    <w:unhideWhenUsed/>
    <w:rsid w:val="00A872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223"/>
  </w:style>
  <w:style w:type="paragraph" w:styleId="Title">
    <w:name w:val="Title"/>
    <w:basedOn w:val="Normal"/>
    <w:next w:val="Normal"/>
    <w:link w:val="TitleChar"/>
    <w:uiPriority w:val="10"/>
    <w:qFormat/>
    <w:rsid w:val="002035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35AE"/>
    <w:rPr>
      <w:rFonts w:asciiTheme="majorHAnsi" w:eastAsiaTheme="majorEastAsia" w:hAnsiTheme="majorHAnsi" w:cstheme="majorBidi"/>
      <w:spacing w:val="-10"/>
      <w:kern w:val="28"/>
      <w:sz w:val="56"/>
      <w:szCs w:val="56"/>
    </w:rPr>
  </w:style>
  <w:style w:type="paragraph" w:styleId="TOC2">
    <w:name w:val="toc 2"/>
    <w:basedOn w:val="Normal"/>
    <w:next w:val="Normal"/>
    <w:autoRedefine/>
    <w:uiPriority w:val="39"/>
    <w:unhideWhenUsed/>
    <w:rsid w:val="007D2E24"/>
    <w:pPr>
      <w:tabs>
        <w:tab w:val="right" w:leader="dot" w:pos="8370"/>
        <w:tab w:val="right" w:leader="dot" w:pos="8630"/>
      </w:tabs>
      <w:spacing w:after="0" w:line="240" w:lineRule="auto"/>
    </w:pPr>
    <w:rPr>
      <w:rFonts w:eastAsiaTheme="minorEastAsia" w:cs="Arial"/>
      <w:noProof/>
      <w:color w:val="000000" w:themeColor="text1"/>
      <w:lang w:val="en-US"/>
    </w:rPr>
  </w:style>
  <w:style w:type="character" w:styleId="UnresolvedMention">
    <w:name w:val="Unresolved Mention"/>
    <w:basedOn w:val="DefaultParagraphFont"/>
    <w:uiPriority w:val="99"/>
    <w:semiHidden/>
    <w:unhideWhenUsed/>
    <w:rsid w:val="00370025"/>
    <w:rPr>
      <w:color w:val="605E5C"/>
      <w:shd w:val="clear" w:color="auto" w:fill="E1DFDD"/>
    </w:rPr>
  </w:style>
  <w:style w:type="character" w:customStyle="1" w:styleId="apple-converted-space">
    <w:name w:val="apple-converted-space"/>
    <w:basedOn w:val="DefaultParagraphFont"/>
    <w:rsid w:val="00762647"/>
  </w:style>
  <w:style w:type="paragraph" w:styleId="Revision">
    <w:name w:val="Revision"/>
    <w:hidden/>
    <w:uiPriority w:val="99"/>
    <w:semiHidden/>
    <w:rsid w:val="00D21F82"/>
    <w:pPr>
      <w:spacing w:after="0" w:line="240" w:lineRule="auto"/>
    </w:pPr>
  </w:style>
  <w:style w:type="character" w:styleId="CommentReference">
    <w:name w:val="annotation reference"/>
    <w:basedOn w:val="DefaultParagraphFont"/>
    <w:uiPriority w:val="99"/>
    <w:semiHidden/>
    <w:unhideWhenUsed/>
    <w:rsid w:val="00340D78"/>
    <w:rPr>
      <w:sz w:val="16"/>
      <w:szCs w:val="16"/>
    </w:rPr>
  </w:style>
  <w:style w:type="paragraph" w:styleId="CommentText">
    <w:name w:val="annotation text"/>
    <w:basedOn w:val="Normal"/>
    <w:link w:val="CommentTextChar"/>
    <w:uiPriority w:val="99"/>
    <w:unhideWhenUsed/>
    <w:rsid w:val="00340D78"/>
    <w:pPr>
      <w:spacing w:line="240" w:lineRule="auto"/>
    </w:pPr>
    <w:rPr>
      <w:sz w:val="20"/>
      <w:szCs w:val="20"/>
    </w:rPr>
  </w:style>
  <w:style w:type="character" w:customStyle="1" w:styleId="CommentTextChar">
    <w:name w:val="Comment Text Char"/>
    <w:basedOn w:val="DefaultParagraphFont"/>
    <w:link w:val="CommentText"/>
    <w:uiPriority w:val="99"/>
    <w:rsid w:val="00340D78"/>
    <w:rPr>
      <w:sz w:val="20"/>
      <w:szCs w:val="20"/>
    </w:rPr>
  </w:style>
  <w:style w:type="paragraph" w:styleId="CommentSubject">
    <w:name w:val="annotation subject"/>
    <w:basedOn w:val="CommentText"/>
    <w:next w:val="CommentText"/>
    <w:link w:val="CommentSubjectChar"/>
    <w:uiPriority w:val="99"/>
    <w:semiHidden/>
    <w:unhideWhenUsed/>
    <w:rsid w:val="00340D78"/>
    <w:rPr>
      <w:b/>
      <w:bCs/>
    </w:rPr>
  </w:style>
  <w:style w:type="character" w:customStyle="1" w:styleId="CommentSubjectChar">
    <w:name w:val="Comment Subject Char"/>
    <w:basedOn w:val="CommentTextChar"/>
    <w:link w:val="CommentSubject"/>
    <w:uiPriority w:val="99"/>
    <w:semiHidden/>
    <w:rsid w:val="00340D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320087">
      <w:bodyDiv w:val="1"/>
      <w:marLeft w:val="0"/>
      <w:marRight w:val="0"/>
      <w:marTop w:val="0"/>
      <w:marBottom w:val="0"/>
      <w:divBdr>
        <w:top w:val="none" w:sz="0" w:space="0" w:color="auto"/>
        <w:left w:val="none" w:sz="0" w:space="0" w:color="auto"/>
        <w:bottom w:val="none" w:sz="0" w:space="0" w:color="auto"/>
        <w:right w:val="none" w:sz="0" w:space="0" w:color="auto"/>
      </w:divBdr>
    </w:div>
    <w:div w:id="367067150">
      <w:bodyDiv w:val="1"/>
      <w:marLeft w:val="0"/>
      <w:marRight w:val="0"/>
      <w:marTop w:val="0"/>
      <w:marBottom w:val="0"/>
      <w:divBdr>
        <w:top w:val="none" w:sz="0" w:space="0" w:color="auto"/>
        <w:left w:val="none" w:sz="0" w:space="0" w:color="auto"/>
        <w:bottom w:val="none" w:sz="0" w:space="0" w:color="auto"/>
        <w:right w:val="none" w:sz="0" w:space="0" w:color="auto"/>
      </w:divBdr>
    </w:div>
    <w:div w:id="407115128">
      <w:bodyDiv w:val="1"/>
      <w:marLeft w:val="0"/>
      <w:marRight w:val="0"/>
      <w:marTop w:val="0"/>
      <w:marBottom w:val="0"/>
      <w:divBdr>
        <w:top w:val="none" w:sz="0" w:space="0" w:color="auto"/>
        <w:left w:val="none" w:sz="0" w:space="0" w:color="auto"/>
        <w:bottom w:val="none" w:sz="0" w:space="0" w:color="auto"/>
        <w:right w:val="none" w:sz="0" w:space="0" w:color="auto"/>
      </w:divBdr>
    </w:div>
    <w:div w:id="643463103">
      <w:bodyDiv w:val="1"/>
      <w:marLeft w:val="0"/>
      <w:marRight w:val="0"/>
      <w:marTop w:val="0"/>
      <w:marBottom w:val="0"/>
      <w:divBdr>
        <w:top w:val="none" w:sz="0" w:space="0" w:color="auto"/>
        <w:left w:val="none" w:sz="0" w:space="0" w:color="auto"/>
        <w:bottom w:val="none" w:sz="0" w:space="0" w:color="auto"/>
        <w:right w:val="none" w:sz="0" w:space="0" w:color="auto"/>
      </w:divBdr>
    </w:div>
    <w:div w:id="697509713">
      <w:bodyDiv w:val="1"/>
      <w:marLeft w:val="0"/>
      <w:marRight w:val="0"/>
      <w:marTop w:val="0"/>
      <w:marBottom w:val="0"/>
      <w:divBdr>
        <w:top w:val="none" w:sz="0" w:space="0" w:color="auto"/>
        <w:left w:val="none" w:sz="0" w:space="0" w:color="auto"/>
        <w:bottom w:val="none" w:sz="0" w:space="0" w:color="auto"/>
        <w:right w:val="none" w:sz="0" w:space="0" w:color="auto"/>
      </w:divBdr>
    </w:div>
    <w:div w:id="1341391023">
      <w:bodyDiv w:val="1"/>
      <w:marLeft w:val="0"/>
      <w:marRight w:val="0"/>
      <w:marTop w:val="0"/>
      <w:marBottom w:val="0"/>
      <w:divBdr>
        <w:top w:val="none" w:sz="0" w:space="0" w:color="auto"/>
        <w:left w:val="none" w:sz="0" w:space="0" w:color="auto"/>
        <w:bottom w:val="none" w:sz="0" w:space="0" w:color="auto"/>
        <w:right w:val="none" w:sz="0" w:space="0" w:color="auto"/>
      </w:divBdr>
    </w:div>
    <w:div w:id="1570798651">
      <w:bodyDiv w:val="1"/>
      <w:marLeft w:val="0"/>
      <w:marRight w:val="0"/>
      <w:marTop w:val="0"/>
      <w:marBottom w:val="0"/>
      <w:divBdr>
        <w:top w:val="none" w:sz="0" w:space="0" w:color="auto"/>
        <w:left w:val="none" w:sz="0" w:space="0" w:color="auto"/>
        <w:bottom w:val="none" w:sz="0" w:space="0" w:color="auto"/>
        <w:right w:val="none" w:sz="0" w:space="0" w:color="auto"/>
      </w:divBdr>
    </w:div>
    <w:div w:id="1596091449">
      <w:bodyDiv w:val="1"/>
      <w:marLeft w:val="0"/>
      <w:marRight w:val="0"/>
      <w:marTop w:val="0"/>
      <w:marBottom w:val="0"/>
      <w:divBdr>
        <w:top w:val="none" w:sz="0" w:space="0" w:color="auto"/>
        <w:left w:val="none" w:sz="0" w:space="0" w:color="auto"/>
        <w:bottom w:val="none" w:sz="0" w:space="0" w:color="auto"/>
        <w:right w:val="none" w:sz="0" w:space="0" w:color="auto"/>
      </w:divBdr>
    </w:div>
    <w:div w:id="187900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emconsortium.org/" TargetMode="External"/><Relationship Id="rId4" Type="http://schemas.openxmlformats.org/officeDocument/2006/relationships/settings" Target="settings.xml"/><Relationship Id="rId9" Type="http://schemas.openxmlformats.org/officeDocument/2006/relationships/hyperlink" Target="mailto:mark.hart@aston.ac.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977F3-B059-2047-B460-6A48EB2F0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Ionescu-Somers</dc:creator>
  <cp:keywords/>
  <dc:description/>
  <cp:lastModifiedBy>Wendy Ferris</cp:lastModifiedBy>
  <cp:revision>2</cp:revision>
  <cp:lastPrinted>2019-07-18T21:17:00Z</cp:lastPrinted>
  <dcterms:created xsi:type="dcterms:W3CDTF">2024-02-12T15:05:00Z</dcterms:created>
  <dcterms:modified xsi:type="dcterms:W3CDTF">2024-02-12T15:05:00Z</dcterms:modified>
</cp:coreProperties>
</file>